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08" w:rsidRPr="00F8722B" w:rsidRDefault="006E3208" w:rsidP="00F8722B">
      <w:pPr>
        <w:pStyle w:val="1"/>
        <w:tabs>
          <w:tab w:val="left" w:pos="0"/>
        </w:tabs>
        <w:jc w:val="center"/>
        <w:rPr>
          <w:b/>
          <w:szCs w:val="24"/>
        </w:rPr>
      </w:pPr>
      <w:r w:rsidRPr="00F8722B">
        <w:rPr>
          <w:b/>
          <w:szCs w:val="24"/>
        </w:rPr>
        <w:t xml:space="preserve">Договор поставки № </w:t>
      </w:r>
    </w:p>
    <w:p w:rsidR="006E3208" w:rsidRPr="00F8722B" w:rsidRDefault="006E3208" w:rsidP="00F8722B">
      <w:pPr>
        <w:rPr>
          <w:sz w:val="24"/>
          <w:szCs w:val="24"/>
        </w:rPr>
      </w:pPr>
    </w:p>
    <w:p w:rsidR="006E3208" w:rsidRPr="00F8722B" w:rsidRDefault="006E3208" w:rsidP="00F8722B">
      <w:pPr>
        <w:rPr>
          <w:sz w:val="24"/>
          <w:szCs w:val="24"/>
        </w:rPr>
      </w:pPr>
      <w:r w:rsidRPr="00F8722B">
        <w:rPr>
          <w:sz w:val="24"/>
          <w:szCs w:val="24"/>
        </w:rPr>
        <w:t xml:space="preserve">г. </w:t>
      </w:r>
      <w:r w:rsidR="00DE6ABE" w:rsidRPr="00F8722B">
        <w:rPr>
          <w:sz w:val="24"/>
          <w:szCs w:val="24"/>
        </w:rPr>
        <w:t>Москва</w:t>
      </w:r>
      <w:r w:rsidRPr="00F8722B">
        <w:rPr>
          <w:sz w:val="24"/>
          <w:szCs w:val="24"/>
        </w:rPr>
        <w:t xml:space="preserve">      </w:t>
      </w:r>
      <w:r w:rsidR="00C538BE" w:rsidRPr="00F8722B">
        <w:rPr>
          <w:sz w:val="24"/>
          <w:szCs w:val="24"/>
        </w:rPr>
        <w:t xml:space="preserve">   </w:t>
      </w:r>
      <w:r w:rsidR="0043487B">
        <w:rPr>
          <w:sz w:val="24"/>
          <w:szCs w:val="24"/>
        </w:rPr>
        <w:tab/>
      </w:r>
      <w:r w:rsidR="0043487B">
        <w:rPr>
          <w:sz w:val="24"/>
          <w:szCs w:val="24"/>
        </w:rPr>
        <w:tab/>
      </w:r>
      <w:r w:rsidR="0043487B">
        <w:rPr>
          <w:sz w:val="24"/>
          <w:szCs w:val="24"/>
        </w:rPr>
        <w:tab/>
      </w:r>
      <w:r w:rsidR="0043487B">
        <w:rPr>
          <w:sz w:val="24"/>
          <w:szCs w:val="24"/>
        </w:rPr>
        <w:tab/>
      </w:r>
      <w:r w:rsidR="0043487B">
        <w:rPr>
          <w:sz w:val="24"/>
          <w:szCs w:val="24"/>
        </w:rPr>
        <w:tab/>
      </w:r>
      <w:r w:rsidR="00C538BE" w:rsidRPr="00F8722B">
        <w:rPr>
          <w:sz w:val="24"/>
          <w:szCs w:val="24"/>
        </w:rPr>
        <w:t xml:space="preserve">    </w:t>
      </w:r>
      <w:r w:rsidRPr="00F8722B">
        <w:rPr>
          <w:sz w:val="24"/>
          <w:szCs w:val="24"/>
        </w:rPr>
        <w:t xml:space="preserve">   “</w:t>
      </w:r>
      <w:r w:rsidR="00C538BE" w:rsidRPr="00F8722B">
        <w:rPr>
          <w:sz w:val="24"/>
          <w:szCs w:val="24"/>
        </w:rPr>
        <w:t>___</w:t>
      </w:r>
      <w:r w:rsidR="00547710" w:rsidRPr="00F8722B">
        <w:rPr>
          <w:sz w:val="24"/>
          <w:szCs w:val="24"/>
        </w:rPr>
        <w:t xml:space="preserve"> </w:t>
      </w:r>
      <w:r w:rsidRPr="00F8722B">
        <w:rPr>
          <w:sz w:val="24"/>
          <w:szCs w:val="24"/>
        </w:rPr>
        <w:t>”</w:t>
      </w:r>
      <w:r w:rsidR="00C538BE" w:rsidRPr="00F8722B">
        <w:rPr>
          <w:sz w:val="24"/>
          <w:szCs w:val="24"/>
        </w:rPr>
        <w:t>_______________</w:t>
      </w:r>
      <w:r w:rsidR="00547710" w:rsidRPr="00F8722B">
        <w:rPr>
          <w:sz w:val="24"/>
          <w:szCs w:val="24"/>
        </w:rPr>
        <w:t xml:space="preserve"> 20</w:t>
      </w:r>
      <w:r w:rsidR="00C538BE" w:rsidRPr="00F8722B">
        <w:rPr>
          <w:sz w:val="24"/>
          <w:szCs w:val="24"/>
        </w:rPr>
        <w:t>__</w:t>
      </w:r>
      <w:r w:rsidRPr="00F8722B">
        <w:rPr>
          <w:sz w:val="24"/>
          <w:szCs w:val="24"/>
        </w:rPr>
        <w:t xml:space="preserve"> г.  </w:t>
      </w:r>
    </w:p>
    <w:p w:rsidR="006E3208" w:rsidRPr="00F8722B" w:rsidRDefault="006E3208" w:rsidP="00F8722B">
      <w:pPr>
        <w:rPr>
          <w:sz w:val="24"/>
          <w:szCs w:val="24"/>
        </w:rPr>
      </w:pPr>
    </w:p>
    <w:p w:rsidR="006E3208" w:rsidRPr="00F8722B" w:rsidRDefault="00547710" w:rsidP="00F8722B">
      <w:pPr>
        <w:pStyle w:val="a4"/>
        <w:ind w:firstLine="720"/>
        <w:jc w:val="both"/>
        <w:rPr>
          <w:szCs w:val="24"/>
        </w:rPr>
      </w:pPr>
      <w:r w:rsidRPr="00F8722B">
        <w:rPr>
          <w:b/>
          <w:szCs w:val="24"/>
        </w:rPr>
        <w:t>_________________-</w:t>
      </w:r>
      <w:r w:rsidR="00DE6ABE" w:rsidRPr="00F8722B">
        <w:rPr>
          <w:b/>
          <w:szCs w:val="24"/>
        </w:rPr>
        <w:t xml:space="preserve">, </w:t>
      </w:r>
      <w:r w:rsidR="00DE6ABE" w:rsidRPr="00F8722B">
        <w:rPr>
          <w:szCs w:val="24"/>
        </w:rPr>
        <w:t xml:space="preserve">именуемое в дальнейшем “Поставщик”, в лице </w:t>
      </w:r>
      <w:r w:rsidRPr="00F8722B">
        <w:rPr>
          <w:szCs w:val="24"/>
        </w:rPr>
        <w:t>________________</w:t>
      </w:r>
      <w:r w:rsidR="00DE6ABE" w:rsidRPr="00F8722B">
        <w:rPr>
          <w:szCs w:val="24"/>
        </w:rPr>
        <w:t xml:space="preserve">, действующего на </w:t>
      </w:r>
      <w:r w:rsidRPr="00F8722B">
        <w:rPr>
          <w:szCs w:val="24"/>
        </w:rPr>
        <w:t>основании__________________-</w:t>
      </w:r>
      <w:r w:rsidR="006E3208" w:rsidRPr="00F8722B">
        <w:rPr>
          <w:szCs w:val="24"/>
        </w:rPr>
        <w:t xml:space="preserve">, с одной стороны, и </w:t>
      </w:r>
      <w:r w:rsidR="0027476C" w:rsidRPr="00F8722B">
        <w:rPr>
          <w:b/>
          <w:szCs w:val="24"/>
        </w:rPr>
        <w:t>ПАО «МТС-</w:t>
      </w:r>
      <w:r w:rsidR="001F1BE7" w:rsidRPr="00F8722B">
        <w:rPr>
          <w:b/>
          <w:szCs w:val="24"/>
        </w:rPr>
        <w:t>Банк»</w:t>
      </w:r>
      <w:r w:rsidR="006E3208" w:rsidRPr="00F8722B">
        <w:rPr>
          <w:szCs w:val="24"/>
        </w:rPr>
        <w:t>, именуемое в дальнейшем “Покупатель”, в лице</w:t>
      </w:r>
      <w:r w:rsidR="0027476C" w:rsidRPr="00F8722B">
        <w:rPr>
          <w:szCs w:val="24"/>
        </w:rPr>
        <w:t xml:space="preserve"> </w:t>
      </w:r>
      <w:r w:rsidRPr="00F8722B">
        <w:rPr>
          <w:szCs w:val="24"/>
        </w:rPr>
        <w:t>________________</w:t>
      </w:r>
      <w:r w:rsidR="006E3208" w:rsidRPr="00F8722B">
        <w:rPr>
          <w:szCs w:val="24"/>
        </w:rPr>
        <w:t>, действующего н</w:t>
      </w:r>
      <w:r w:rsidR="00DE6ABE" w:rsidRPr="00F8722B">
        <w:rPr>
          <w:szCs w:val="24"/>
        </w:rPr>
        <w:t>а</w:t>
      </w:r>
      <w:r w:rsidR="006E3208" w:rsidRPr="00F8722B">
        <w:rPr>
          <w:szCs w:val="24"/>
        </w:rPr>
        <w:t xml:space="preserve"> основании </w:t>
      </w:r>
      <w:r w:rsidRPr="00F8722B">
        <w:rPr>
          <w:szCs w:val="24"/>
        </w:rPr>
        <w:t>________________________-</w:t>
      </w:r>
      <w:r w:rsidR="00791A10" w:rsidRPr="00F8722B">
        <w:rPr>
          <w:szCs w:val="24"/>
        </w:rPr>
        <w:t xml:space="preserve"> </w:t>
      </w:r>
      <w:r w:rsidR="006E3208" w:rsidRPr="00F8722B">
        <w:rPr>
          <w:szCs w:val="24"/>
        </w:rPr>
        <w:t>с другой стороны, заключили настоящий договор о нижеследующем:</w:t>
      </w:r>
    </w:p>
    <w:p w:rsidR="0033255E" w:rsidRPr="00F8722B" w:rsidRDefault="0033255E" w:rsidP="00F8722B">
      <w:pPr>
        <w:pStyle w:val="a4"/>
        <w:ind w:firstLine="720"/>
        <w:jc w:val="both"/>
        <w:rPr>
          <w:szCs w:val="24"/>
        </w:rPr>
      </w:pPr>
    </w:p>
    <w:p w:rsidR="006E3208" w:rsidRPr="00F8722B" w:rsidRDefault="006E3208" w:rsidP="00F8722B">
      <w:pPr>
        <w:jc w:val="center"/>
        <w:rPr>
          <w:b/>
          <w:sz w:val="24"/>
          <w:szCs w:val="24"/>
        </w:rPr>
      </w:pPr>
      <w:r w:rsidRPr="00F8722B">
        <w:rPr>
          <w:b/>
          <w:sz w:val="24"/>
          <w:szCs w:val="24"/>
        </w:rPr>
        <w:t xml:space="preserve">1. Предмет договора </w:t>
      </w:r>
    </w:p>
    <w:p w:rsidR="004452F3" w:rsidRPr="00F8722B" w:rsidRDefault="006E3208" w:rsidP="00F8722B">
      <w:pPr>
        <w:pStyle w:val="210"/>
        <w:rPr>
          <w:szCs w:val="24"/>
        </w:rPr>
      </w:pPr>
      <w:r w:rsidRPr="00F8722B">
        <w:rPr>
          <w:szCs w:val="24"/>
        </w:rPr>
        <w:t xml:space="preserve">1.1. В соответствии с настоящим договором Поставщик обязуется передавать в собственность Покупателю, а Покупатель обязуется принимать и оплачивать определенный </w:t>
      </w:r>
      <w:r w:rsidR="008E169D">
        <w:rPr>
          <w:szCs w:val="24"/>
        </w:rPr>
        <w:t>Т</w:t>
      </w:r>
      <w:r w:rsidRPr="00F8722B">
        <w:rPr>
          <w:szCs w:val="24"/>
        </w:rPr>
        <w:t>овар</w:t>
      </w:r>
      <w:r w:rsidR="008E169D">
        <w:rPr>
          <w:szCs w:val="24"/>
        </w:rPr>
        <w:t xml:space="preserve"> в ассортименте и по ценам (с учетом НДС), указанным в Спецификации (Приложение №1 к настоящему Договору)</w:t>
      </w:r>
      <w:r w:rsidRPr="00F8722B">
        <w:rPr>
          <w:szCs w:val="24"/>
        </w:rPr>
        <w:t>. Поставки производятся партиями в течение всего срока действия настоящего договора согласно заявкам Покупателя</w:t>
      </w:r>
      <w:r w:rsidR="004452F3" w:rsidRPr="00F8722B">
        <w:rPr>
          <w:szCs w:val="24"/>
        </w:rPr>
        <w:t xml:space="preserve"> (Приложение №2 к настоящему Договору)</w:t>
      </w:r>
      <w:r w:rsidR="00DB690F" w:rsidRPr="00F8722B">
        <w:rPr>
          <w:szCs w:val="24"/>
        </w:rPr>
        <w:t xml:space="preserve">, направленным по электронной почте на адрес </w:t>
      </w:r>
      <w:hyperlink r:id="rId8" w:history="1">
        <w:r w:rsidR="00547710" w:rsidRPr="00F8722B">
          <w:rPr>
            <w:rStyle w:val="ac"/>
            <w:szCs w:val="24"/>
            <w:lang w:eastAsia="ru-RU"/>
          </w:rPr>
          <w:t>____@____.ru</w:t>
        </w:r>
      </w:hyperlink>
      <w:r w:rsidRPr="00F8722B">
        <w:rPr>
          <w:szCs w:val="24"/>
        </w:rPr>
        <w:t>.</w:t>
      </w:r>
      <w:r w:rsidR="00DB690F" w:rsidRPr="00F8722B">
        <w:rPr>
          <w:szCs w:val="24"/>
        </w:rPr>
        <w:t xml:space="preserve"> Ассортимент, количество и цены (с учетом НДС) каждой партии Товара согласовываются сторонами в заявках (приложение №2 к настоящему Договору)  и товарно-транспортных накладных.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>1.</w:t>
      </w:r>
      <w:r w:rsidR="008E169D">
        <w:rPr>
          <w:sz w:val="24"/>
          <w:szCs w:val="24"/>
        </w:rPr>
        <w:t>2</w:t>
      </w:r>
      <w:r w:rsidRPr="00F8722B">
        <w:rPr>
          <w:sz w:val="24"/>
          <w:szCs w:val="24"/>
        </w:rPr>
        <w:t>. Поставщик формирует партии Товара для отгрузки их Покупателю, исходя из заявок последнего, наличия Товара на своем складе и возможности предоставления отсрочки оплаты Товара.</w:t>
      </w:r>
    </w:p>
    <w:p w:rsidR="00AE5459" w:rsidRPr="00F8722B" w:rsidRDefault="00AE5459" w:rsidP="00F8722B">
      <w:pPr>
        <w:jc w:val="both"/>
        <w:rPr>
          <w:sz w:val="24"/>
          <w:szCs w:val="24"/>
        </w:rPr>
      </w:pPr>
    </w:p>
    <w:p w:rsidR="006E3208" w:rsidRPr="00F8722B" w:rsidRDefault="006E3208" w:rsidP="00F8722B">
      <w:pPr>
        <w:pStyle w:val="2"/>
        <w:tabs>
          <w:tab w:val="left" w:pos="0"/>
        </w:tabs>
        <w:rPr>
          <w:szCs w:val="24"/>
        </w:rPr>
      </w:pPr>
      <w:r w:rsidRPr="00F8722B">
        <w:rPr>
          <w:szCs w:val="24"/>
        </w:rPr>
        <w:t>2. Порядок приемки и поставки Товара</w:t>
      </w:r>
    </w:p>
    <w:p w:rsidR="006E3208" w:rsidRPr="00F8722B" w:rsidRDefault="006E3208" w:rsidP="00F8722B">
      <w:pPr>
        <w:pStyle w:val="210"/>
        <w:rPr>
          <w:szCs w:val="24"/>
        </w:rPr>
      </w:pPr>
      <w:r w:rsidRPr="00F8722B">
        <w:rPr>
          <w:szCs w:val="24"/>
        </w:rPr>
        <w:t>2.1. Товар принимается по накладной с указанием наименования, количества, цены (с учетом НДС) и общей стоимости Товара.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>2.2. Документом, подтверждающим факт поставки Товара, является накладная, подписанная представителями Поставщика и Покупателя. При этом, наличие на документах, оформляемых сторонами в процессе исполнения настоящего договора, в том числе на накладных, оттиска печати (штампа) стороны Покупателя, является подтверждением полномочий лиц, подписавших указанные документы.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>2.3. Возможна отгрузка Товара третьим лицам (грузополучателям) на основании письменного указания Покупателя (отгрузочная разнарядка), являющегося неотъемлемой частью настоящего договора.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 xml:space="preserve">2.4.  </w:t>
      </w:r>
      <w:r w:rsidR="00A37574" w:rsidRPr="00F8722B">
        <w:rPr>
          <w:sz w:val="24"/>
          <w:szCs w:val="24"/>
        </w:rPr>
        <w:t>Поставка</w:t>
      </w:r>
      <w:r w:rsidRPr="00F8722B">
        <w:rPr>
          <w:sz w:val="24"/>
          <w:szCs w:val="24"/>
        </w:rPr>
        <w:t xml:space="preserve"> Товара производится</w:t>
      </w:r>
      <w:r w:rsidR="00A37574" w:rsidRPr="00F8722B">
        <w:rPr>
          <w:sz w:val="24"/>
          <w:szCs w:val="24"/>
        </w:rPr>
        <w:t xml:space="preserve"> в срок не более</w:t>
      </w:r>
      <w:r w:rsidR="00DB690F" w:rsidRPr="00F8722B">
        <w:rPr>
          <w:sz w:val="24"/>
          <w:szCs w:val="24"/>
        </w:rPr>
        <w:t xml:space="preserve"> </w:t>
      </w:r>
      <w:r w:rsidR="00A37574" w:rsidRPr="00F8722B">
        <w:rPr>
          <w:sz w:val="24"/>
          <w:szCs w:val="24"/>
        </w:rPr>
        <w:t>21</w:t>
      </w:r>
      <w:r w:rsidR="00DB690F" w:rsidRPr="00F8722B">
        <w:rPr>
          <w:sz w:val="24"/>
          <w:szCs w:val="24"/>
        </w:rPr>
        <w:t xml:space="preserve"> (Двадцат</w:t>
      </w:r>
      <w:r w:rsidR="008E169D">
        <w:rPr>
          <w:sz w:val="24"/>
          <w:szCs w:val="24"/>
        </w:rPr>
        <w:t>и</w:t>
      </w:r>
      <w:r w:rsidR="00DB690F" w:rsidRPr="00F8722B">
        <w:rPr>
          <w:sz w:val="24"/>
          <w:szCs w:val="24"/>
        </w:rPr>
        <w:t xml:space="preserve"> один</w:t>
      </w:r>
      <w:r w:rsidR="008E169D">
        <w:rPr>
          <w:sz w:val="24"/>
          <w:szCs w:val="24"/>
        </w:rPr>
        <w:t>ого</w:t>
      </w:r>
      <w:r w:rsidR="00DB690F" w:rsidRPr="00F8722B">
        <w:rPr>
          <w:sz w:val="24"/>
          <w:szCs w:val="24"/>
        </w:rPr>
        <w:t>)</w:t>
      </w:r>
      <w:r w:rsidR="00A37574" w:rsidRPr="00F8722B">
        <w:rPr>
          <w:sz w:val="24"/>
          <w:szCs w:val="24"/>
        </w:rPr>
        <w:t xml:space="preserve"> рабочего дня</w:t>
      </w:r>
      <w:r w:rsidRPr="00F8722B">
        <w:rPr>
          <w:sz w:val="24"/>
          <w:szCs w:val="24"/>
        </w:rPr>
        <w:t xml:space="preserve"> с момента получения</w:t>
      </w:r>
      <w:r w:rsidR="008E169D">
        <w:rPr>
          <w:sz w:val="24"/>
          <w:szCs w:val="24"/>
        </w:rPr>
        <w:t xml:space="preserve"> Поставщиком</w:t>
      </w:r>
      <w:r w:rsidRPr="00F8722B">
        <w:rPr>
          <w:sz w:val="24"/>
          <w:szCs w:val="24"/>
        </w:rPr>
        <w:t xml:space="preserve"> заявки от Покупателя.</w:t>
      </w:r>
    </w:p>
    <w:p w:rsidR="00DB690F" w:rsidRPr="00F8722B" w:rsidRDefault="00DB690F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>2.5. Поставка Товара осуществляется силами Поставщика. Адрес поставки согласовывается Сторонами в Заявке на каждую партию товара (Приложение №2 к настоящему Договору).</w:t>
      </w:r>
    </w:p>
    <w:p w:rsidR="00AE5459" w:rsidRPr="00F8722B" w:rsidRDefault="00AE5459" w:rsidP="00F8722B">
      <w:pPr>
        <w:jc w:val="both"/>
        <w:rPr>
          <w:sz w:val="24"/>
          <w:szCs w:val="24"/>
        </w:rPr>
      </w:pPr>
    </w:p>
    <w:p w:rsidR="006E3208" w:rsidRPr="00F8722B" w:rsidRDefault="006E3208" w:rsidP="00F8722B">
      <w:pPr>
        <w:jc w:val="center"/>
        <w:rPr>
          <w:b/>
          <w:sz w:val="24"/>
          <w:szCs w:val="24"/>
        </w:rPr>
      </w:pPr>
      <w:r w:rsidRPr="00F8722B">
        <w:rPr>
          <w:b/>
          <w:sz w:val="24"/>
          <w:szCs w:val="24"/>
        </w:rPr>
        <w:t>3. Обязанности Поставщика и Покупателя</w:t>
      </w:r>
    </w:p>
    <w:p w:rsidR="006E3208" w:rsidRPr="00F8722B" w:rsidRDefault="006E3208" w:rsidP="00F8722B">
      <w:pPr>
        <w:pStyle w:val="210"/>
        <w:rPr>
          <w:szCs w:val="24"/>
        </w:rPr>
      </w:pPr>
      <w:r w:rsidRPr="00F8722B">
        <w:rPr>
          <w:szCs w:val="24"/>
        </w:rPr>
        <w:t>3.1. Поставщик обязуется: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ab/>
        <w:t>3.1.1. отгрузить Товар Покупателю на условиях настоящего договора;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ab/>
        <w:t>3.1.2. обеспечить качество и комплектность Товара;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>3.2. Покупатель обязуется: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ab/>
        <w:t>3.2.1. совершить все необходимые действия, обеспечивающие заказ и принятие Товара, поставляем</w:t>
      </w:r>
      <w:r w:rsidR="008E169D">
        <w:rPr>
          <w:sz w:val="24"/>
          <w:szCs w:val="24"/>
        </w:rPr>
        <w:t>ого</w:t>
      </w:r>
      <w:r w:rsidRPr="00F8722B">
        <w:rPr>
          <w:sz w:val="24"/>
          <w:szCs w:val="24"/>
        </w:rPr>
        <w:t xml:space="preserve"> в соответствии с настоящим договором;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ab/>
        <w:t>3.2.2. осмотреть принятый Товар, проверить его количество и комплектность при получении Товара. Претензии относительно количества или комплектности Товара принимаются и разрешаются Поставщиком исключительно в момент приемки Товара;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lastRenderedPageBreak/>
        <w:tab/>
        <w:t>3.2.3. оплатить Товар по согласованным сторонами настоящего договора в накладных ценам и в срок, предусмотренный в п.4.2 настоящего договора;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ab/>
        <w:t>3.2.4. указать в платежном поручении на оплату Товара номер накладной (счета-фактуры) Поставщика.</w:t>
      </w:r>
    </w:p>
    <w:p w:rsidR="006E3208" w:rsidRPr="00F8722B" w:rsidRDefault="006E3208" w:rsidP="0043487B">
      <w:pPr>
        <w:ind w:firstLine="720"/>
        <w:jc w:val="both"/>
        <w:rPr>
          <w:sz w:val="24"/>
          <w:szCs w:val="24"/>
        </w:rPr>
      </w:pPr>
      <w:r w:rsidRPr="00F8722B">
        <w:rPr>
          <w:sz w:val="24"/>
          <w:szCs w:val="24"/>
        </w:rPr>
        <w:t xml:space="preserve">3.2.5. </w:t>
      </w:r>
      <w:r w:rsidR="0043487B">
        <w:rPr>
          <w:sz w:val="24"/>
          <w:szCs w:val="24"/>
        </w:rPr>
        <w:t>в</w:t>
      </w:r>
      <w:r w:rsidRPr="00F8722B">
        <w:rPr>
          <w:sz w:val="24"/>
          <w:szCs w:val="24"/>
        </w:rPr>
        <w:t>озместить Поставщику стоимость логистических услуг. Сумма подлежащих возмещению расходов определяется сторонами для каждой из поставок и указывается в накладной.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 xml:space="preserve">3.3. Претензии по качеству принятого Покупателем Товара принимаются в течение 30 дней с момента поставки Товара. О выявленных недостатках  Товара Покупатель обязан незамедлительно письменно уведомить Поставщика. 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>3.4. Стороны обязуются в трехдневный срок известить друг друга об изменении адреса, банковских реквизитов и других обстоятельств, могущих повлиять на исполнение обязательств по настоящему договору.</w:t>
      </w:r>
    </w:p>
    <w:p w:rsidR="00DB690F" w:rsidRPr="00F8722B" w:rsidRDefault="00DB690F" w:rsidP="00F8722B">
      <w:pPr>
        <w:jc w:val="both"/>
        <w:rPr>
          <w:sz w:val="24"/>
          <w:szCs w:val="24"/>
        </w:rPr>
      </w:pPr>
    </w:p>
    <w:p w:rsidR="00AE5459" w:rsidRPr="00F8722B" w:rsidRDefault="006E3208" w:rsidP="00F8722B">
      <w:pPr>
        <w:pStyle w:val="2"/>
        <w:numPr>
          <w:ilvl w:val="0"/>
          <w:numId w:val="0"/>
        </w:numPr>
        <w:rPr>
          <w:szCs w:val="24"/>
        </w:rPr>
      </w:pPr>
      <w:r w:rsidRPr="00F8722B">
        <w:rPr>
          <w:szCs w:val="24"/>
        </w:rPr>
        <w:t>4. Порядок расчетов, стоимость Товара</w:t>
      </w:r>
    </w:p>
    <w:p w:rsidR="00C538BE" w:rsidRPr="00F8722B" w:rsidRDefault="006E3208" w:rsidP="00F8722B">
      <w:pPr>
        <w:pStyle w:val="210"/>
        <w:rPr>
          <w:szCs w:val="24"/>
        </w:rPr>
      </w:pPr>
      <w:r w:rsidRPr="00F8722B">
        <w:rPr>
          <w:szCs w:val="24"/>
        </w:rPr>
        <w:t xml:space="preserve">4.1. </w:t>
      </w:r>
      <w:r w:rsidR="008E169D">
        <w:rPr>
          <w:szCs w:val="24"/>
        </w:rPr>
        <w:t>Цена</w:t>
      </w:r>
      <w:r w:rsidR="008E169D" w:rsidRPr="00F8722B">
        <w:rPr>
          <w:szCs w:val="24"/>
        </w:rPr>
        <w:t xml:space="preserve"> </w:t>
      </w:r>
      <w:r w:rsidR="00DB690F" w:rsidRPr="00F8722B">
        <w:rPr>
          <w:szCs w:val="24"/>
        </w:rPr>
        <w:t>Товара устанавливается в российских рублях и включает в себя стоимость</w:t>
      </w:r>
      <w:r w:rsidR="008E169D">
        <w:rPr>
          <w:szCs w:val="24"/>
        </w:rPr>
        <w:t xml:space="preserve"> Товара и стоимость его</w:t>
      </w:r>
      <w:r w:rsidR="00DB690F" w:rsidRPr="00F8722B">
        <w:rPr>
          <w:szCs w:val="24"/>
        </w:rPr>
        <w:t xml:space="preserve"> доставки</w:t>
      </w:r>
      <w:r w:rsidR="008E169D">
        <w:rPr>
          <w:szCs w:val="24"/>
        </w:rPr>
        <w:t xml:space="preserve"> до Адреса, указанного в </w:t>
      </w:r>
      <w:r w:rsidR="008E169D" w:rsidRPr="00F8722B">
        <w:rPr>
          <w:szCs w:val="24"/>
        </w:rPr>
        <w:t>Заявке на каждую партию товара (Приложение №2 к настоящему Договору</w:t>
      </w:r>
      <w:r w:rsidR="008E169D">
        <w:rPr>
          <w:szCs w:val="24"/>
        </w:rPr>
        <w:t>)</w:t>
      </w:r>
      <w:r w:rsidR="00DB690F" w:rsidRPr="00F8722B">
        <w:rPr>
          <w:szCs w:val="24"/>
        </w:rPr>
        <w:t>.</w:t>
      </w:r>
    </w:p>
    <w:p w:rsidR="00C538BE" w:rsidRPr="00F8722B" w:rsidRDefault="00C538BE" w:rsidP="00F8722B">
      <w:pPr>
        <w:pStyle w:val="210"/>
        <w:rPr>
          <w:szCs w:val="24"/>
        </w:rPr>
      </w:pPr>
      <w:r w:rsidRPr="00F8722B">
        <w:rPr>
          <w:szCs w:val="24"/>
        </w:rPr>
        <w:t xml:space="preserve">4.2. </w:t>
      </w:r>
      <w:r w:rsidR="005C2CEA">
        <w:rPr>
          <w:szCs w:val="24"/>
        </w:rPr>
        <w:t>Цена</w:t>
      </w:r>
      <w:r w:rsidR="005C2CEA" w:rsidRPr="00F8722B">
        <w:rPr>
          <w:szCs w:val="24"/>
        </w:rPr>
        <w:t xml:space="preserve"> </w:t>
      </w:r>
      <w:r w:rsidRPr="00F8722B">
        <w:rPr>
          <w:szCs w:val="24"/>
        </w:rPr>
        <w:t>Товара, указанная в Приложении №1, является неизменной на весь период действия Договора.</w:t>
      </w:r>
    </w:p>
    <w:p w:rsidR="006E3208" w:rsidRPr="00F8722B" w:rsidRDefault="00C538BE" w:rsidP="00F8722B">
      <w:pPr>
        <w:pStyle w:val="210"/>
        <w:rPr>
          <w:szCs w:val="24"/>
        </w:rPr>
      </w:pPr>
      <w:r w:rsidRPr="00F8722B">
        <w:rPr>
          <w:szCs w:val="24"/>
        </w:rPr>
        <w:t xml:space="preserve">4.3. </w:t>
      </w:r>
      <w:r w:rsidR="006E3208" w:rsidRPr="00F8722B">
        <w:rPr>
          <w:szCs w:val="24"/>
        </w:rPr>
        <w:t xml:space="preserve">Сумма оплаты </w:t>
      </w:r>
      <w:r w:rsidRPr="00F8722B">
        <w:rPr>
          <w:szCs w:val="24"/>
        </w:rPr>
        <w:t xml:space="preserve">по каждой отгружаемой партии Товара указывается </w:t>
      </w:r>
      <w:r w:rsidR="00F74F81" w:rsidRPr="00F8722B">
        <w:rPr>
          <w:szCs w:val="24"/>
        </w:rPr>
        <w:t>в заявках (</w:t>
      </w:r>
      <w:r w:rsidRPr="00F8722B">
        <w:rPr>
          <w:szCs w:val="24"/>
        </w:rPr>
        <w:t>П</w:t>
      </w:r>
      <w:r w:rsidR="00F74F81" w:rsidRPr="00F8722B">
        <w:rPr>
          <w:szCs w:val="24"/>
        </w:rPr>
        <w:t>риложение №2 к настоящему Договору)</w:t>
      </w:r>
      <w:r w:rsidR="008E169D">
        <w:rPr>
          <w:szCs w:val="24"/>
        </w:rPr>
        <w:t>,</w:t>
      </w:r>
      <w:r w:rsidR="00F74F81" w:rsidRPr="00F8722B">
        <w:rPr>
          <w:szCs w:val="24"/>
        </w:rPr>
        <w:t xml:space="preserve"> </w:t>
      </w:r>
      <w:r w:rsidR="006E3208" w:rsidRPr="00F8722B">
        <w:rPr>
          <w:szCs w:val="24"/>
        </w:rPr>
        <w:t xml:space="preserve"> </w:t>
      </w:r>
      <w:r w:rsidRPr="00F8722B">
        <w:rPr>
          <w:szCs w:val="24"/>
        </w:rPr>
        <w:t xml:space="preserve">а также </w:t>
      </w:r>
      <w:r w:rsidR="006E3208" w:rsidRPr="00F8722B">
        <w:rPr>
          <w:szCs w:val="24"/>
        </w:rPr>
        <w:t>указывается в накладных</w:t>
      </w:r>
      <w:r w:rsidR="00F74F81" w:rsidRPr="00F8722B">
        <w:rPr>
          <w:szCs w:val="24"/>
        </w:rPr>
        <w:t xml:space="preserve"> на каждую партию товара</w:t>
      </w:r>
      <w:r w:rsidR="006E3208" w:rsidRPr="00F8722B">
        <w:rPr>
          <w:szCs w:val="24"/>
        </w:rPr>
        <w:t>.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>4.</w:t>
      </w:r>
      <w:r w:rsidR="00C538BE" w:rsidRPr="00F8722B">
        <w:rPr>
          <w:sz w:val="24"/>
          <w:szCs w:val="24"/>
        </w:rPr>
        <w:t>4</w:t>
      </w:r>
      <w:r w:rsidRPr="00F8722B">
        <w:rPr>
          <w:sz w:val="24"/>
          <w:szCs w:val="24"/>
        </w:rPr>
        <w:t xml:space="preserve">. Срок оплаты составляет </w:t>
      </w:r>
      <w:r w:rsidR="00420CF5">
        <w:rPr>
          <w:sz w:val="24"/>
          <w:szCs w:val="24"/>
        </w:rPr>
        <w:t>30</w:t>
      </w:r>
      <w:r w:rsidR="00E072A9" w:rsidRPr="00F8722B">
        <w:rPr>
          <w:sz w:val="24"/>
          <w:szCs w:val="24"/>
        </w:rPr>
        <w:t>(</w:t>
      </w:r>
      <w:r w:rsidR="00420CF5">
        <w:rPr>
          <w:sz w:val="24"/>
          <w:szCs w:val="24"/>
        </w:rPr>
        <w:t>тридцать</w:t>
      </w:r>
      <w:r w:rsidR="00E072A9" w:rsidRPr="00F8722B">
        <w:rPr>
          <w:sz w:val="24"/>
          <w:szCs w:val="24"/>
        </w:rPr>
        <w:t>)</w:t>
      </w:r>
      <w:r w:rsidR="00420CF5">
        <w:rPr>
          <w:sz w:val="24"/>
          <w:szCs w:val="24"/>
        </w:rPr>
        <w:t xml:space="preserve"> календарных</w:t>
      </w:r>
      <w:r w:rsidRPr="00F8722B">
        <w:rPr>
          <w:sz w:val="24"/>
          <w:szCs w:val="24"/>
        </w:rPr>
        <w:t xml:space="preserve"> дней с момента поставки Товара. Оплата производится платежными поручениями</w:t>
      </w:r>
      <w:r w:rsidR="005C2CEA">
        <w:rPr>
          <w:sz w:val="24"/>
          <w:szCs w:val="24"/>
        </w:rPr>
        <w:t xml:space="preserve"> на расчетный счет Поставщика, указанный в Договоре,</w:t>
      </w:r>
      <w:r w:rsidRPr="00F8722B">
        <w:rPr>
          <w:sz w:val="24"/>
          <w:szCs w:val="24"/>
        </w:rPr>
        <w:t xml:space="preserve"> или путем внесения наличных денежных средств в кассу Поставщика.</w:t>
      </w:r>
    </w:p>
    <w:p w:rsidR="0033255E" w:rsidRPr="00F8722B" w:rsidRDefault="0033255E" w:rsidP="00F8722B">
      <w:pPr>
        <w:jc w:val="both"/>
        <w:rPr>
          <w:sz w:val="24"/>
          <w:szCs w:val="24"/>
        </w:rPr>
      </w:pPr>
    </w:p>
    <w:p w:rsidR="006E3208" w:rsidRPr="00F8722B" w:rsidRDefault="006E3208" w:rsidP="00F8722B">
      <w:pPr>
        <w:pStyle w:val="2"/>
        <w:tabs>
          <w:tab w:val="left" w:pos="0"/>
        </w:tabs>
        <w:rPr>
          <w:szCs w:val="24"/>
        </w:rPr>
      </w:pPr>
      <w:r w:rsidRPr="00F8722B">
        <w:rPr>
          <w:szCs w:val="24"/>
        </w:rPr>
        <w:t>5. Односторонний отказ от исполнения договора</w:t>
      </w:r>
    </w:p>
    <w:p w:rsidR="00A61391" w:rsidRPr="002C6E97" w:rsidRDefault="006E3208" w:rsidP="00A61391">
      <w:pPr>
        <w:pStyle w:val="210"/>
      </w:pPr>
      <w:r w:rsidRPr="00F8722B">
        <w:rPr>
          <w:szCs w:val="24"/>
        </w:rPr>
        <w:t xml:space="preserve">5.1. </w:t>
      </w:r>
      <w:r w:rsidR="00A61391">
        <w:t>Покупатель</w:t>
      </w:r>
      <w:r w:rsidR="00A61391">
        <w:t xml:space="preserve"> имеет право на о</w:t>
      </w:r>
      <w:r w:rsidR="00A61391" w:rsidRPr="002C6E97">
        <w:t>дносторонний отказ от договора без объяснения причин с пис</w:t>
      </w:r>
      <w:r w:rsidR="00A61391">
        <w:t>ь</w:t>
      </w:r>
      <w:r w:rsidR="00A61391" w:rsidRPr="002C6E97">
        <w:t xml:space="preserve">менным уведомлением </w:t>
      </w:r>
      <w:r w:rsidR="00A61391">
        <w:t>Поставщика</w:t>
      </w:r>
      <w:r w:rsidR="00A61391">
        <w:t xml:space="preserve"> </w:t>
      </w:r>
      <w:r w:rsidR="00A61391" w:rsidRPr="002C6E97">
        <w:t>за 30 дней до даты желаемого расторжения</w:t>
      </w:r>
      <w:r w:rsidR="00A61391">
        <w:t xml:space="preserve">, </w:t>
      </w:r>
      <w:r w:rsidR="00A61391" w:rsidRPr="00101A7C">
        <w:t xml:space="preserve">при этом </w:t>
      </w:r>
      <w:r w:rsidR="00A61391">
        <w:t>Покупатель</w:t>
      </w:r>
      <w:r w:rsidR="00A61391" w:rsidRPr="00101A7C">
        <w:t xml:space="preserve"> обязан оплатить фактически выполненные и принятые </w:t>
      </w:r>
      <w:r w:rsidR="00A61391">
        <w:t>товары</w:t>
      </w:r>
      <w:r w:rsidR="00A61391" w:rsidRPr="00101A7C">
        <w:t xml:space="preserve">, но не обязан совершать каких бы то ни было иных выплат в пользу </w:t>
      </w:r>
      <w:r w:rsidR="00A61391">
        <w:t>Поставщика</w:t>
      </w:r>
      <w:r w:rsidR="00A61391">
        <w:t>.</w:t>
      </w:r>
    </w:p>
    <w:p w:rsidR="00A61391" w:rsidRPr="002C6E97" w:rsidRDefault="00A61391" w:rsidP="00A61391">
      <w:pPr>
        <w:jc w:val="both"/>
        <w:rPr>
          <w:sz w:val="24"/>
        </w:rPr>
      </w:pPr>
      <w:r>
        <w:rPr>
          <w:sz w:val="24"/>
        </w:rPr>
        <w:t xml:space="preserve">5.2. Поставщик </w:t>
      </w:r>
      <w:r w:rsidRPr="002C6E97">
        <w:rPr>
          <w:sz w:val="24"/>
        </w:rPr>
        <w:t>не может от</w:t>
      </w:r>
      <w:r>
        <w:rPr>
          <w:sz w:val="24"/>
        </w:rPr>
        <w:t>казаться от исполнения условий Д</w:t>
      </w:r>
      <w:r w:rsidRPr="002C6E97">
        <w:rPr>
          <w:sz w:val="24"/>
        </w:rPr>
        <w:t>оговора до истечения срока Договора</w:t>
      </w:r>
      <w:r>
        <w:rPr>
          <w:sz w:val="24"/>
        </w:rPr>
        <w:t>.</w:t>
      </w:r>
    </w:p>
    <w:p w:rsidR="006E3208" w:rsidRPr="00F8722B" w:rsidRDefault="00A61391" w:rsidP="00F872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6E3208" w:rsidRPr="00F8722B">
        <w:rPr>
          <w:sz w:val="24"/>
          <w:szCs w:val="24"/>
        </w:rPr>
        <w:t>Настоящий договор считается измененным или расторгнутым с момента получения одной стороной уведомления от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уведомлении, либо  не определен соглашением сторон.</w:t>
      </w:r>
    </w:p>
    <w:p w:rsidR="0033255E" w:rsidRPr="00F8722B" w:rsidRDefault="0033255E" w:rsidP="00F8722B">
      <w:pPr>
        <w:jc w:val="both"/>
        <w:rPr>
          <w:sz w:val="24"/>
          <w:szCs w:val="24"/>
        </w:rPr>
      </w:pPr>
    </w:p>
    <w:p w:rsidR="006E3208" w:rsidRPr="00F8722B" w:rsidRDefault="006E3208" w:rsidP="00F8722B">
      <w:pPr>
        <w:pStyle w:val="2"/>
        <w:tabs>
          <w:tab w:val="left" w:pos="0"/>
        </w:tabs>
        <w:rPr>
          <w:szCs w:val="24"/>
        </w:rPr>
      </w:pPr>
      <w:r w:rsidRPr="00F8722B">
        <w:rPr>
          <w:szCs w:val="24"/>
        </w:rPr>
        <w:t>6. Ответственность сторон</w:t>
      </w:r>
    </w:p>
    <w:p w:rsidR="006E3208" w:rsidRPr="00F8722B" w:rsidRDefault="006E3208" w:rsidP="00F8722B">
      <w:pPr>
        <w:pStyle w:val="210"/>
        <w:rPr>
          <w:szCs w:val="24"/>
        </w:rPr>
      </w:pPr>
      <w:r w:rsidRPr="00F8722B">
        <w:rPr>
          <w:szCs w:val="24"/>
        </w:rPr>
        <w:t xml:space="preserve">6.1. При несвоевременной или неполной оплате Товара Поставщик имеет право требовать от Покупателя уплаты пени в размере 0,1% от не перечисленной суммы за каждый день просрочки платежа.  </w:t>
      </w:r>
    </w:p>
    <w:p w:rsidR="00A37574" w:rsidRPr="00F8722B" w:rsidRDefault="00A37574" w:rsidP="00F8722B">
      <w:pPr>
        <w:pStyle w:val="210"/>
        <w:rPr>
          <w:szCs w:val="24"/>
        </w:rPr>
      </w:pPr>
      <w:r w:rsidRPr="00F8722B">
        <w:rPr>
          <w:szCs w:val="24"/>
        </w:rPr>
        <w:t>6.2. В случае задержки сроков поставки Товара сверх установленного в п.2.4 настоящего Договора срока поставки, Покупатель вправе предъявить требование о взыскании с Поставщика неустойки в размере 0,1% от стоимости несвоевременно поставленного товара за каждый день просрочки</w:t>
      </w:r>
      <w:r w:rsidR="00A03992" w:rsidRPr="00F8722B">
        <w:rPr>
          <w:szCs w:val="24"/>
        </w:rPr>
        <w:t>.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>6.</w:t>
      </w:r>
      <w:r w:rsidR="00A03992" w:rsidRPr="00F8722B">
        <w:rPr>
          <w:sz w:val="24"/>
          <w:szCs w:val="24"/>
        </w:rPr>
        <w:t>3</w:t>
      </w:r>
      <w:r w:rsidRPr="00F8722B">
        <w:rPr>
          <w:sz w:val="24"/>
          <w:szCs w:val="24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6E3208" w:rsidRPr="00F8722B" w:rsidRDefault="00DC3FB5" w:rsidP="00F8722B">
      <w:pPr>
        <w:jc w:val="both"/>
        <w:rPr>
          <w:sz w:val="24"/>
          <w:szCs w:val="24"/>
        </w:rPr>
      </w:pPr>
      <w:r w:rsidRPr="00F8722B">
        <w:rPr>
          <w:spacing w:val="-1"/>
          <w:sz w:val="24"/>
          <w:szCs w:val="24"/>
        </w:rPr>
        <w:lastRenderedPageBreak/>
        <w:t>6.</w:t>
      </w:r>
      <w:r w:rsidR="00A03992" w:rsidRPr="00F8722B">
        <w:rPr>
          <w:spacing w:val="-1"/>
          <w:sz w:val="24"/>
          <w:szCs w:val="24"/>
        </w:rPr>
        <w:t>4</w:t>
      </w:r>
      <w:r w:rsidRPr="00F8722B">
        <w:rPr>
          <w:spacing w:val="-1"/>
          <w:sz w:val="24"/>
          <w:szCs w:val="24"/>
        </w:rPr>
        <w:t xml:space="preserve">. Стороны пришли к соглашению о  том, что проценты по денежным обязательствам, установленные статьей 317.1 Гражданского кодекса Российской Федерации, на суммы денежных средств, </w:t>
      </w:r>
      <w:r w:rsidRPr="00F8722B">
        <w:rPr>
          <w:sz w:val="24"/>
          <w:szCs w:val="24"/>
        </w:rPr>
        <w:t>по любому обязательству каждой из Сторон</w:t>
      </w:r>
      <w:r w:rsidRPr="00F8722B">
        <w:rPr>
          <w:spacing w:val="-1"/>
          <w:sz w:val="24"/>
          <w:szCs w:val="24"/>
        </w:rPr>
        <w:t>, не начисляются</w:t>
      </w:r>
      <w:r w:rsidRPr="00F8722B">
        <w:rPr>
          <w:sz w:val="24"/>
          <w:szCs w:val="24"/>
        </w:rPr>
        <w:t xml:space="preserve"> и не подлежат к уплате противоположной Стороне</w:t>
      </w:r>
      <w:r w:rsidR="00AE5459" w:rsidRPr="00F8722B">
        <w:rPr>
          <w:sz w:val="24"/>
          <w:szCs w:val="24"/>
        </w:rPr>
        <w:t>.</w:t>
      </w:r>
    </w:p>
    <w:p w:rsidR="0033255E" w:rsidRPr="00F8722B" w:rsidRDefault="0033255E" w:rsidP="00F8722B">
      <w:pPr>
        <w:jc w:val="both"/>
        <w:rPr>
          <w:sz w:val="24"/>
          <w:szCs w:val="24"/>
        </w:rPr>
      </w:pPr>
    </w:p>
    <w:p w:rsidR="006E3208" w:rsidRPr="00F8722B" w:rsidRDefault="006E3208" w:rsidP="00F8722B">
      <w:pPr>
        <w:pStyle w:val="2"/>
        <w:tabs>
          <w:tab w:val="left" w:pos="0"/>
        </w:tabs>
        <w:rPr>
          <w:szCs w:val="24"/>
        </w:rPr>
      </w:pPr>
      <w:r w:rsidRPr="00F8722B">
        <w:rPr>
          <w:szCs w:val="24"/>
        </w:rPr>
        <w:t>7. Порядок разрешения споров</w:t>
      </w:r>
    </w:p>
    <w:p w:rsidR="006E3208" w:rsidRPr="00F8722B" w:rsidRDefault="006E3208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>7.1. Все споры и разногласия, которые могут возникнуть в процессе исполнения настоящего договора, стороны разрешают путем переговоров.</w:t>
      </w:r>
    </w:p>
    <w:p w:rsidR="006E3208" w:rsidRPr="00F8722B" w:rsidRDefault="00671B1E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 xml:space="preserve">7.2. </w:t>
      </w:r>
      <w:r w:rsidR="00A03992" w:rsidRPr="00F8722B">
        <w:rPr>
          <w:sz w:val="24"/>
          <w:szCs w:val="24"/>
        </w:rPr>
        <w:t>В случаи, если спор или разногласия не могут быть урегулированы путем переговоров они подлежат передаче в Арбитражный суд по месту нахождения истца</w:t>
      </w:r>
      <w:r w:rsidRPr="00F8722B">
        <w:rPr>
          <w:sz w:val="24"/>
          <w:szCs w:val="24"/>
        </w:rPr>
        <w:t>.</w:t>
      </w:r>
    </w:p>
    <w:p w:rsidR="0033255E" w:rsidRPr="00F8722B" w:rsidRDefault="0033255E" w:rsidP="00F8722B">
      <w:pPr>
        <w:jc w:val="both"/>
        <w:rPr>
          <w:sz w:val="24"/>
          <w:szCs w:val="24"/>
        </w:rPr>
      </w:pPr>
    </w:p>
    <w:p w:rsidR="00F8722B" w:rsidRDefault="006E3208" w:rsidP="00F8722B">
      <w:pPr>
        <w:jc w:val="center"/>
        <w:rPr>
          <w:b/>
          <w:sz w:val="24"/>
          <w:szCs w:val="24"/>
        </w:rPr>
      </w:pPr>
      <w:r w:rsidRPr="00F8722B">
        <w:rPr>
          <w:b/>
          <w:sz w:val="24"/>
          <w:szCs w:val="24"/>
        </w:rPr>
        <w:t xml:space="preserve">8. </w:t>
      </w:r>
      <w:r w:rsidR="00F8722B">
        <w:rPr>
          <w:b/>
          <w:sz w:val="24"/>
          <w:szCs w:val="24"/>
        </w:rPr>
        <w:t>Антикоррупционная оговорка</w:t>
      </w:r>
    </w:p>
    <w:p w:rsidR="00F8722B" w:rsidRDefault="00F8722B" w:rsidP="00F8722B">
      <w:pPr>
        <w:jc w:val="both"/>
        <w:rPr>
          <w:sz w:val="24"/>
          <w:szCs w:val="24"/>
        </w:rPr>
      </w:pPr>
      <w:r w:rsidRPr="00F8722B">
        <w:rPr>
          <w:sz w:val="24"/>
          <w:szCs w:val="24"/>
        </w:rPr>
        <w:t xml:space="preserve">8.1. Поставщик обязуется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Заказчиком, в том числе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коммерческим организациям, органам власти и самоуправления, государственным служащим, частным компаниям и их представителям. </w:t>
      </w:r>
    </w:p>
    <w:p w:rsidR="00F8722B" w:rsidRPr="00F8722B" w:rsidRDefault="00F8722B" w:rsidP="00F872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F8722B">
        <w:rPr>
          <w:sz w:val="24"/>
          <w:szCs w:val="24"/>
        </w:rPr>
        <w:t>В случае нарушения Поставщиком изложенных выше антикоррупционных обязательств, Заказчик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Договора, направив об этом письменное уведомление</w:t>
      </w:r>
    </w:p>
    <w:p w:rsidR="005D50D4" w:rsidRDefault="005D50D4" w:rsidP="00F8722B">
      <w:pPr>
        <w:jc w:val="center"/>
        <w:rPr>
          <w:b/>
          <w:sz w:val="24"/>
          <w:szCs w:val="24"/>
        </w:rPr>
      </w:pPr>
    </w:p>
    <w:p w:rsidR="006E3208" w:rsidRPr="00F8722B" w:rsidRDefault="00F8722B" w:rsidP="00F872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6E3208" w:rsidRPr="00F8722B">
        <w:rPr>
          <w:b/>
          <w:sz w:val="24"/>
          <w:szCs w:val="24"/>
        </w:rPr>
        <w:t>Заключительные положения</w:t>
      </w:r>
    </w:p>
    <w:p w:rsidR="006E3208" w:rsidRPr="00F8722B" w:rsidRDefault="00F8722B" w:rsidP="00F8722B">
      <w:pPr>
        <w:pStyle w:val="31"/>
        <w:rPr>
          <w:sz w:val="24"/>
          <w:szCs w:val="24"/>
        </w:rPr>
      </w:pPr>
      <w:r>
        <w:rPr>
          <w:sz w:val="24"/>
          <w:szCs w:val="24"/>
        </w:rPr>
        <w:t>9</w:t>
      </w:r>
      <w:r w:rsidR="006E3208" w:rsidRPr="00F8722B">
        <w:rPr>
          <w:sz w:val="24"/>
          <w:szCs w:val="24"/>
        </w:rPr>
        <w:t>.1. Договор вступает в силу с момента</w:t>
      </w:r>
      <w:r w:rsidR="00A03992" w:rsidRPr="00F8722B">
        <w:rPr>
          <w:sz w:val="24"/>
          <w:szCs w:val="24"/>
        </w:rPr>
        <w:t xml:space="preserve"> его</w:t>
      </w:r>
      <w:r w:rsidR="006E3208" w:rsidRPr="00F8722B">
        <w:rPr>
          <w:sz w:val="24"/>
          <w:szCs w:val="24"/>
        </w:rPr>
        <w:t xml:space="preserve"> подписания</w:t>
      </w:r>
      <w:r w:rsidR="00A03992" w:rsidRPr="00F8722B">
        <w:rPr>
          <w:sz w:val="24"/>
          <w:szCs w:val="24"/>
        </w:rPr>
        <w:t xml:space="preserve"> Сторонами</w:t>
      </w:r>
      <w:r w:rsidR="006E3208" w:rsidRPr="00F8722B">
        <w:rPr>
          <w:sz w:val="24"/>
          <w:szCs w:val="24"/>
        </w:rPr>
        <w:t xml:space="preserve"> и </w:t>
      </w:r>
      <w:r w:rsidR="00A03992" w:rsidRPr="00F8722B">
        <w:rPr>
          <w:sz w:val="24"/>
          <w:szCs w:val="24"/>
        </w:rPr>
        <w:t xml:space="preserve">заключается сроком на </w:t>
      </w:r>
      <w:r w:rsidR="00D7039E">
        <w:rPr>
          <w:sz w:val="24"/>
          <w:szCs w:val="24"/>
        </w:rPr>
        <w:t>два</w:t>
      </w:r>
      <w:r w:rsidR="00D7039E" w:rsidRPr="00F8722B">
        <w:rPr>
          <w:sz w:val="24"/>
          <w:szCs w:val="24"/>
        </w:rPr>
        <w:t xml:space="preserve"> </w:t>
      </w:r>
      <w:r w:rsidR="00A03992" w:rsidRPr="00F8722B">
        <w:rPr>
          <w:sz w:val="24"/>
          <w:szCs w:val="24"/>
        </w:rPr>
        <w:t>год</w:t>
      </w:r>
      <w:r w:rsidR="00D7039E">
        <w:rPr>
          <w:sz w:val="24"/>
          <w:szCs w:val="24"/>
        </w:rPr>
        <w:t>а</w:t>
      </w:r>
      <w:r w:rsidR="006E3208" w:rsidRPr="00F8722B">
        <w:rPr>
          <w:sz w:val="24"/>
          <w:szCs w:val="24"/>
        </w:rPr>
        <w:t>.</w:t>
      </w:r>
    </w:p>
    <w:p w:rsidR="00A03992" w:rsidRPr="00F8722B" w:rsidRDefault="00A03992" w:rsidP="00F8722B">
      <w:pPr>
        <w:pStyle w:val="31"/>
        <w:rPr>
          <w:sz w:val="24"/>
          <w:szCs w:val="24"/>
        </w:rPr>
      </w:pPr>
      <w:r w:rsidRPr="00F8722B">
        <w:rPr>
          <w:sz w:val="24"/>
          <w:szCs w:val="24"/>
        </w:rPr>
        <w:t>Договор продлевается на каждый следующий календарный год, если ни одна из Сторон письменно не сообщит о своем намерении прекратить Договор не менее чем за 1 (один) месяц до истечения срока его действия.</w:t>
      </w:r>
    </w:p>
    <w:p w:rsidR="006E3208" w:rsidRPr="00F8722B" w:rsidRDefault="00F8722B" w:rsidP="00F8722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E3208" w:rsidRPr="00F8722B">
        <w:rPr>
          <w:sz w:val="24"/>
          <w:szCs w:val="24"/>
        </w:rPr>
        <w:t>.2. Настоящий договор может быть изменен, дополнен или расторгнут по взаимному письменному соглашению сторон</w:t>
      </w:r>
      <w:r w:rsidR="00A03992" w:rsidRPr="00F8722B">
        <w:rPr>
          <w:sz w:val="24"/>
          <w:szCs w:val="24"/>
        </w:rPr>
        <w:t>, уведомив другую Сторону за 1(один) месяц до предполагаемой даты.</w:t>
      </w:r>
    </w:p>
    <w:p w:rsidR="006E3208" w:rsidRPr="00F8722B" w:rsidRDefault="00F8722B" w:rsidP="00F8722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E3208" w:rsidRPr="00F8722B">
        <w:rPr>
          <w:sz w:val="24"/>
          <w:szCs w:val="24"/>
        </w:rPr>
        <w:t>.3. Настоящий договор составлен в 2-х экземплярах, имеющих равную юридическую силу, по одному для каждой из сторон.</w:t>
      </w:r>
    </w:p>
    <w:p w:rsidR="006E3208" w:rsidRPr="00F8722B" w:rsidRDefault="00F8722B" w:rsidP="00F8722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E3208" w:rsidRPr="00F8722B">
        <w:rPr>
          <w:sz w:val="24"/>
          <w:szCs w:val="24"/>
        </w:rPr>
        <w:t>.4. В случаях, не предусмотренных настоящим договором, стороны руководствуются действующим гражданским законодательством.</w:t>
      </w:r>
    </w:p>
    <w:p w:rsidR="00DF0B2D" w:rsidRPr="00F8722B" w:rsidRDefault="00DF0B2D" w:rsidP="00F8722B">
      <w:pPr>
        <w:jc w:val="both"/>
        <w:rPr>
          <w:sz w:val="24"/>
          <w:szCs w:val="24"/>
        </w:rPr>
      </w:pPr>
    </w:p>
    <w:p w:rsidR="006E3208" w:rsidRPr="00F8722B" w:rsidRDefault="006E3208" w:rsidP="00F8722B">
      <w:pPr>
        <w:rPr>
          <w:sz w:val="24"/>
          <w:szCs w:val="24"/>
        </w:rPr>
      </w:pPr>
      <w:r w:rsidRPr="00F8722B">
        <w:rPr>
          <w:sz w:val="24"/>
          <w:szCs w:val="24"/>
        </w:rPr>
        <w:t xml:space="preserve">ПОСТАВЩИК:                                                                   ПОКУПАТЕЛЬ: </w:t>
      </w:r>
    </w:p>
    <w:p w:rsidR="00AE5459" w:rsidRPr="00F8722B" w:rsidRDefault="006E3208" w:rsidP="00F8722B">
      <w:pPr>
        <w:pStyle w:val="1"/>
        <w:numPr>
          <w:ilvl w:val="0"/>
          <w:numId w:val="0"/>
        </w:numPr>
        <w:rPr>
          <w:szCs w:val="24"/>
        </w:rPr>
      </w:pPr>
      <w:r w:rsidRPr="00F8722B">
        <w:rPr>
          <w:szCs w:val="24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8"/>
        <w:gridCol w:w="4579"/>
      </w:tblGrid>
      <w:tr w:rsidR="00AE5459" w:rsidRPr="00F8722B" w:rsidTr="00EA495B">
        <w:tc>
          <w:tcPr>
            <w:tcW w:w="4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459" w:rsidRPr="00F8722B" w:rsidRDefault="00AE5459" w:rsidP="00F8722B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F8722B">
              <w:rPr>
                <w:b/>
                <w:bCs/>
                <w:szCs w:val="24"/>
              </w:rPr>
              <w:t>Поставщик:</w:t>
            </w:r>
          </w:p>
          <w:p w:rsidR="00AE5459" w:rsidRPr="00F8722B" w:rsidRDefault="00AE5459" w:rsidP="00F8722B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459" w:rsidRPr="00F8722B" w:rsidRDefault="00AE5459" w:rsidP="00F8722B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F8722B">
              <w:rPr>
                <w:b/>
                <w:bCs/>
                <w:szCs w:val="24"/>
              </w:rPr>
              <w:t>Покупатель:</w:t>
            </w:r>
          </w:p>
          <w:p w:rsidR="00AE5459" w:rsidRPr="00F8722B" w:rsidRDefault="00E072A9" w:rsidP="00F8722B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 w:rsidRPr="00F8722B">
              <w:rPr>
                <w:b/>
                <w:sz w:val="24"/>
                <w:szCs w:val="24"/>
              </w:rPr>
              <w:t>ПАО «МТС-Банк»</w:t>
            </w:r>
          </w:p>
        </w:tc>
      </w:tr>
      <w:tr w:rsidR="00AE5459" w:rsidRPr="00F8722B" w:rsidTr="00EA495B">
        <w:tc>
          <w:tcPr>
            <w:tcW w:w="4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BF" w:rsidRPr="00F8722B" w:rsidRDefault="00424CBF" w:rsidP="00F872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8722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E5459" w:rsidRPr="00F8722B" w:rsidRDefault="00AE5459" w:rsidP="00F8722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39" w:rsidRPr="00F8722B" w:rsidRDefault="00765C39" w:rsidP="00F872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8722B">
              <w:rPr>
                <w:sz w:val="24"/>
                <w:szCs w:val="24"/>
              </w:rPr>
              <w:t>Юридический адрес: 115432, г</w:t>
            </w:r>
            <w:r w:rsidR="00E60676" w:rsidRPr="00F8722B">
              <w:rPr>
                <w:sz w:val="24"/>
                <w:szCs w:val="24"/>
              </w:rPr>
              <w:t xml:space="preserve"> </w:t>
            </w:r>
            <w:r w:rsidRPr="00F8722B">
              <w:rPr>
                <w:sz w:val="24"/>
                <w:szCs w:val="24"/>
              </w:rPr>
              <w:t>.Москва, Андропова пр-т, д.18, корп.1.</w:t>
            </w:r>
          </w:p>
          <w:p w:rsidR="00765C39" w:rsidRPr="00F8722B" w:rsidRDefault="00765C39" w:rsidP="00F872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8722B">
              <w:rPr>
                <w:sz w:val="24"/>
                <w:szCs w:val="24"/>
              </w:rPr>
              <w:t>Почтовый адрес: 115432, г.</w:t>
            </w:r>
            <w:r w:rsidR="00E60676" w:rsidRPr="00F8722B">
              <w:rPr>
                <w:sz w:val="24"/>
                <w:szCs w:val="24"/>
              </w:rPr>
              <w:t xml:space="preserve"> </w:t>
            </w:r>
            <w:r w:rsidRPr="00F8722B">
              <w:rPr>
                <w:sz w:val="24"/>
                <w:szCs w:val="24"/>
              </w:rPr>
              <w:t>Москва, Андропова пр-т, д.18, корп.1.</w:t>
            </w:r>
          </w:p>
          <w:p w:rsidR="00765C39" w:rsidRPr="00F8722B" w:rsidRDefault="00765C39" w:rsidP="00F872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8722B">
              <w:rPr>
                <w:sz w:val="24"/>
                <w:szCs w:val="24"/>
              </w:rPr>
              <w:t>ИНН: 7702045051</w:t>
            </w:r>
          </w:p>
          <w:p w:rsidR="00765C39" w:rsidRPr="00F8722B" w:rsidRDefault="00765C39" w:rsidP="00F872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8722B">
              <w:rPr>
                <w:sz w:val="24"/>
                <w:szCs w:val="24"/>
              </w:rPr>
              <w:t>ОГРН: 1027739053704</w:t>
            </w:r>
          </w:p>
          <w:p w:rsidR="00765C39" w:rsidRPr="00F8722B" w:rsidRDefault="00765C39" w:rsidP="00F872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8722B">
              <w:rPr>
                <w:sz w:val="24"/>
                <w:szCs w:val="24"/>
              </w:rPr>
              <w:lastRenderedPageBreak/>
              <w:t>К/С: 30101810600000000232 в ГУ Банка России по Центральному федеральному округу</w:t>
            </w:r>
          </w:p>
          <w:p w:rsidR="00765C39" w:rsidRPr="00F8722B" w:rsidRDefault="00765C39" w:rsidP="00F872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8722B">
              <w:rPr>
                <w:sz w:val="24"/>
                <w:szCs w:val="24"/>
              </w:rPr>
              <w:t>БИК</w:t>
            </w:r>
            <w:r w:rsidRPr="00F8722B">
              <w:rPr>
                <w:sz w:val="24"/>
                <w:szCs w:val="24"/>
                <w:lang w:val="en-US"/>
              </w:rPr>
              <w:t>:</w:t>
            </w:r>
            <w:r w:rsidRPr="00F8722B">
              <w:rPr>
                <w:sz w:val="24"/>
                <w:szCs w:val="24"/>
              </w:rPr>
              <w:t xml:space="preserve"> 044525232</w:t>
            </w:r>
          </w:p>
        </w:tc>
      </w:tr>
      <w:tr w:rsidR="00AE5459" w:rsidRPr="00F8722B" w:rsidTr="00EA495B">
        <w:tc>
          <w:tcPr>
            <w:tcW w:w="4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459" w:rsidRPr="00F8722B" w:rsidRDefault="00AE5459" w:rsidP="00F8722B">
            <w:pPr>
              <w:rPr>
                <w:sz w:val="24"/>
                <w:szCs w:val="24"/>
              </w:rPr>
            </w:pPr>
          </w:p>
          <w:p w:rsidR="00AE5459" w:rsidRPr="00F8722B" w:rsidRDefault="00AE5459" w:rsidP="00F8722B">
            <w:pPr>
              <w:rPr>
                <w:sz w:val="24"/>
                <w:szCs w:val="24"/>
              </w:rPr>
            </w:pPr>
          </w:p>
          <w:p w:rsidR="00280941" w:rsidRPr="00F8722B" w:rsidRDefault="00280941" w:rsidP="00F8722B">
            <w:pPr>
              <w:rPr>
                <w:sz w:val="24"/>
                <w:szCs w:val="24"/>
              </w:rPr>
            </w:pPr>
          </w:p>
          <w:p w:rsidR="00280941" w:rsidRPr="00F8722B" w:rsidRDefault="00280941" w:rsidP="00F8722B">
            <w:pPr>
              <w:rPr>
                <w:sz w:val="24"/>
                <w:szCs w:val="24"/>
              </w:rPr>
            </w:pPr>
          </w:p>
          <w:p w:rsidR="00280941" w:rsidRPr="00F8722B" w:rsidRDefault="00280941" w:rsidP="00F8722B">
            <w:pPr>
              <w:rPr>
                <w:sz w:val="24"/>
                <w:szCs w:val="24"/>
              </w:rPr>
            </w:pPr>
          </w:p>
          <w:p w:rsidR="00AE5459" w:rsidRPr="00F8722B" w:rsidRDefault="00AE5459" w:rsidP="00F8722B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459" w:rsidRPr="00F8722B" w:rsidRDefault="00AE5459" w:rsidP="00F8722B">
            <w:pPr>
              <w:rPr>
                <w:sz w:val="24"/>
                <w:szCs w:val="24"/>
              </w:rPr>
            </w:pPr>
          </w:p>
        </w:tc>
      </w:tr>
    </w:tbl>
    <w:p w:rsidR="006E3208" w:rsidRPr="00F8722B" w:rsidRDefault="006E3208" w:rsidP="00F8722B">
      <w:pPr>
        <w:pStyle w:val="1"/>
        <w:numPr>
          <w:ilvl w:val="0"/>
          <w:numId w:val="0"/>
        </w:numPr>
        <w:rPr>
          <w:szCs w:val="24"/>
        </w:rPr>
      </w:pPr>
      <w:r w:rsidRPr="00F8722B">
        <w:rPr>
          <w:szCs w:val="24"/>
        </w:rPr>
        <w:t xml:space="preserve">              </w:t>
      </w:r>
    </w:p>
    <w:p w:rsidR="006E3208" w:rsidRPr="00F8722B" w:rsidRDefault="006E3208" w:rsidP="00F8722B">
      <w:pPr>
        <w:rPr>
          <w:sz w:val="24"/>
          <w:szCs w:val="24"/>
        </w:rPr>
      </w:pPr>
    </w:p>
    <w:p w:rsidR="00E5308D" w:rsidRPr="00F8722B" w:rsidRDefault="00E5308D" w:rsidP="00F8722B">
      <w:pPr>
        <w:rPr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</w:p>
    <w:p w:rsidR="00A61391" w:rsidRDefault="00A61391" w:rsidP="00F8722B">
      <w:pPr>
        <w:jc w:val="right"/>
        <w:rPr>
          <w:ins w:id="0" w:author="Блажко Елена Александровна" w:date="2020-11-09T09:31:00Z"/>
          <w:b/>
          <w:sz w:val="24"/>
          <w:szCs w:val="24"/>
        </w:rPr>
        <w:sectPr w:rsidR="00A61391">
          <w:pgSz w:w="11906" w:h="16838"/>
          <w:pgMar w:top="1134" w:right="992" w:bottom="1234" w:left="1797" w:header="720" w:footer="720" w:gutter="0"/>
          <w:cols w:space="720"/>
          <w:docGrid w:linePitch="360"/>
        </w:sectPr>
      </w:pPr>
    </w:p>
    <w:p w:rsidR="00E5308D" w:rsidRPr="00F8722B" w:rsidRDefault="005815AA" w:rsidP="00F8722B">
      <w:pPr>
        <w:jc w:val="right"/>
        <w:rPr>
          <w:b/>
          <w:sz w:val="24"/>
          <w:szCs w:val="24"/>
        </w:rPr>
      </w:pPr>
      <w:r w:rsidRPr="00F8722B">
        <w:rPr>
          <w:b/>
          <w:sz w:val="24"/>
          <w:szCs w:val="24"/>
        </w:rPr>
        <w:lastRenderedPageBreak/>
        <w:t>Приложение №1</w:t>
      </w:r>
    </w:p>
    <w:p w:rsidR="00101347" w:rsidRPr="00F8722B" w:rsidRDefault="00A03992" w:rsidP="00F8722B">
      <w:pPr>
        <w:jc w:val="right"/>
        <w:rPr>
          <w:b/>
          <w:sz w:val="24"/>
          <w:szCs w:val="24"/>
        </w:rPr>
      </w:pPr>
      <w:r w:rsidRPr="00F8722B">
        <w:rPr>
          <w:b/>
          <w:sz w:val="24"/>
          <w:szCs w:val="24"/>
        </w:rPr>
        <w:t xml:space="preserve">к Договору поставки </w:t>
      </w: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  <w:r w:rsidRPr="00F8722B">
        <w:rPr>
          <w:b/>
          <w:sz w:val="24"/>
          <w:szCs w:val="24"/>
        </w:rPr>
        <w:t>№</w:t>
      </w:r>
      <w:r w:rsidR="00101347" w:rsidRPr="00F8722B">
        <w:rPr>
          <w:b/>
          <w:sz w:val="24"/>
          <w:szCs w:val="24"/>
        </w:rPr>
        <w:t>_____________</w:t>
      </w:r>
    </w:p>
    <w:p w:rsidR="00A03992" w:rsidRPr="00F8722B" w:rsidRDefault="00A03992" w:rsidP="00F8722B">
      <w:pPr>
        <w:jc w:val="right"/>
        <w:rPr>
          <w:b/>
          <w:sz w:val="24"/>
          <w:szCs w:val="24"/>
        </w:rPr>
      </w:pPr>
      <w:r w:rsidRPr="00F8722B">
        <w:rPr>
          <w:b/>
          <w:sz w:val="24"/>
          <w:szCs w:val="24"/>
        </w:rPr>
        <w:t>от «</w:t>
      </w:r>
      <w:r w:rsidR="00101347" w:rsidRPr="00F8722B">
        <w:rPr>
          <w:b/>
          <w:sz w:val="24"/>
          <w:szCs w:val="24"/>
        </w:rPr>
        <w:t>___</w:t>
      </w:r>
      <w:r w:rsidR="00424CBF" w:rsidRPr="00F8722B">
        <w:rPr>
          <w:b/>
          <w:sz w:val="24"/>
          <w:szCs w:val="24"/>
        </w:rPr>
        <w:t>»____________20</w:t>
      </w:r>
      <w:r w:rsidR="00101347" w:rsidRPr="00F8722B">
        <w:rPr>
          <w:b/>
          <w:sz w:val="24"/>
          <w:szCs w:val="24"/>
        </w:rPr>
        <w:t>__г.</w:t>
      </w:r>
    </w:p>
    <w:p w:rsidR="00E5308D" w:rsidRPr="00F8722B" w:rsidRDefault="00E5308D" w:rsidP="00F8722B">
      <w:pPr>
        <w:rPr>
          <w:sz w:val="24"/>
          <w:szCs w:val="24"/>
        </w:rPr>
      </w:pPr>
    </w:p>
    <w:p w:rsidR="00E5308D" w:rsidRPr="00F8722B" w:rsidRDefault="00E5308D" w:rsidP="00F8722B">
      <w:pPr>
        <w:rPr>
          <w:sz w:val="24"/>
          <w:szCs w:val="24"/>
        </w:rPr>
      </w:pPr>
    </w:p>
    <w:p w:rsidR="00A03992" w:rsidRPr="00F8722B" w:rsidRDefault="00A03992" w:rsidP="00F8722B">
      <w:pPr>
        <w:jc w:val="center"/>
        <w:rPr>
          <w:sz w:val="24"/>
          <w:szCs w:val="24"/>
        </w:rPr>
      </w:pPr>
      <w:r w:rsidRPr="00F8722B">
        <w:rPr>
          <w:sz w:val="24"/>
          <w:szCs w:val="24"/>
        </w:rPr>
        <w:t>Спецификация</w:t>
      </w:r>
      <w:r w:rsidR="00234717" w:rsidRPr="00F8722B">
        <w:rPr>
          <w:sz w:val="24"/>
          <w:szCs w:val="24"/>
        </w:rPr>
        <w:t xml:space="preserve"> Товара</w:t>
      </w:r>
    </w:p>
    <w:p w:rsidR="00E5308D" w:rsidRPr="00F8722B" w:rsidRDefault="00E5308D" w:rsidP="00F8722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" w:author="Блажко Елена Александровна" w:date="2020-11-09T09:30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668"/>
        <w:gridCol w:w="3004"/>
        <w:gridCol w:w="1737"/>
        <w:gridCol w:w="839"/>
        <w:gridCol w:w="2859"/>
        <w:tblGridChange w:id="2">
          <w:tblGrid>
            <w:gridCol w:w="668"/>
            <w:gridCol w:w="3004"/>
            <w:gridCol w:w="1737"/>
            <w:gridCol w:w="839"/>
            <w:gridCol w:w="2859"/>
          </w:tblGrid>
        </w:tblGridChange>
      </w:tblGrid>
      <w:tr w:rsidR="00B47A60" w:rsidRPr="00F8722B" w:rsidDel="00A61391" w:rsidTr="00A61391">
        <w:trPr>
          <w:trHeight w:val="471"/>
          <w:del w:id="3" w:author="Блажко Елена Александровна" w:date="2020-11-09T09:30:00Z"/>
          <w:trPrChange w:id="4" w:author="Блажко Елена Александровна" w:date="2020-11-09T09:30:00Z">
            <w:trPr>
              <w:trHeight w:val="471"/>
            </w:trPr>
          </w:trPrChange>
        </w:trPr>
        <w:tc>
          <w:tcPr>
            <w:tcW w:w="668" w:type="dxa"/>
            <w:shd w:val="clear" w:color="auto" w:fill="auto"/>
            <w:tcPrChange w:id="5" w:author="Блажко Елена Александровна" w:date="2020-11-09T09:30:00Z">
              <w:tcPr>
                <w:tcW w:w="675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6" w:author="Блажко Елена Александровна" w:date="2020-11-09T09:30:00Z"/>
                <w:b/>
                <w:sz w:val="24"/>
                <w:szCs w:val="24"/>
              </w:rPr>
            </w:pPr>
          </w:p>
          <w:p w:rsidR="00B47A60" w:rsidRPr="00F8722B" w:rsidDel="00A61391" w:rsidRDefault="00B47A60" w:rsidP="00F8722B">
            <w:pPr>
              <w:jc w:val="center"/>
              <w:rPr>
                <w:del w:id="7" w:author="Блажко Елена Александровна" w:date="2020-11-09T09:30:00Z"/>
                <w:sz w:val="24"/>
                <w:szCs w:val="24"/>
              </w:rPr>
            </w:pPr>
            <w:del w:id="8" w:author="Блажко Елена Александровна" w:date="2020-11-09T09:30:00Z">
              <w:r w:rsidRPr="00F8722B" w:rsidDel="00A61391">
                <w:rPr>
                  <w:b/>
                  <w:sz w:val="24"/>
                  <w:szCs w:val="24"/>
                </w:rPr>
                <w:delText>№ п/п</w:delText>
              </w:r>
            </w:del>
          </w:p>
        </w:tc>
        <w:tc>
          <w:tcPr>
            <w:tcW w:w="3004" w:type="dxa"/>
            <w:shd w:val="clear" w:color="auto" w:fill="auto"/>
            <w:vAlign w:val="center"/>
            <w:tcPrChange w:id="9" w:author="Блажко Елена Александровна" w:date="2020-11-09T09:30:00Z">
              <w:tcPr>
                <w:tcW w:w="307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0" w:author="Блажко Елена Александровна" w:date="2020-11-09T09:30:00Z"/>
                <w:b/>
                <w:bCs/>
                <w:sz w:val="24"/>
                <w:szCs w:val="24"/>
              </w:rPr>
            </w:pPr>
            <w:del w:id="11" w:author="Блажко Елена Александровна" w:date="2020-11-09T09:30:00Z">
              <w:r w:rsidRPr="00F8722B" w:rsidDel="00A61391">
                <w:rPr>
                  <w:b/>
                  <w:bCs/>
                  <w:sz w:val="24"/>
                  <w:szCs w:val="24"/>
                </w:rPr>
                <w:delText>Наименование</w:delText>
              </w:r>
            </w:del>
          </w:p>
          <w:p w:rsidR="00B47A60" w:rsidRPr="00F8722B" w:rsidDel="00A61391" w:rsidRDefault="00B47A60" w:rsidP="00F8722B">
            <w:pPr>
              <w:jc w:val="center"/>
              <w:rPr>
                <w:del w:id="12" w:author="Блажко Елена Александровна" w:date="2020-11-09T09:30:00Z"/>
                <w:b/>
                <w:bCs/>
                <w:sz w:val="24"/>
                <w:szCs w:val="24"/>
              </w:rPr>
            </w:pPr>
            <w:del w:id="13" w:author="Блажко Елена Александровна" w:date="2020-11-09T09:30:00Z">
              <w:r w:rsidRPr="00F8722B" w:rsidDel="00A61391">
                <w:rPr>
                  <w:b/>
                  <w:bCs/>
                  <w:sz w:val="24"/>
                  <w:szCs w:val="24"/>
                </w:rPr>
                <w:delText>и описание товара</w:delText>
              </w:r>
            </w:del>
          </w:p>
        </w:tc>
        <w:tc>
          <w:tcPr>
            <w:tcW w:w="1737" w:type="dxa"/>
            <w:shd w:val="clear" w:color="auto" w:fill="auto"/>
            <w:vAlign w:val="center"/>
            <w:tcPrChange w:id="14" w:author="Блажко Елена Александровна" w:date="2020-11-09T09:30:00Z">
              <w:tcPr>
                <w:tcW w:w="174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5" w:author="Блажко Елена Александровна" w:date="2020-11-09T09:30:00Z"/>
                <w:b/>
                <w:bCs/>
                <w:sz w:val="24"/>
                <w:szCs w:val="24"/>
              </w:rPr>
            </w:pPr>
            <w:del w:id="16" w:author="Блажко Елена Александровна" w:date="2020-11-09T09:30:00Z">
              <w:r w:rsidRPr="00F8722B" w:rsidDel="00A61391">
                <w:rPr>
                  <w:b/>
                  <w:bCs/>
                  <w:sz w:val="24"/>
                  <w:szCs w:val="24"/>
                </w:rPr>
                <w:delText>Технические</w:delText>
              </w:r>
            </w:del>
          </w:p>
          <w:p w:rsidR="00B47A60" w:rsidRPr="00F8722B" w:rsidDel="00A61391" w:rsidRDefault="00B47A60" w:rsidP="00F8722B">
            <w:pPr>
              <w:jc w:val="center"/>
              <w:rPr>
                <w:del w:id="17" w:author="Блажко Елена Александровна" w:date="2020-11-09T09:30:00Z"/>
                <w:b/>
                <w:bCs/>
                <w:sz w:val="24"/>
                <w:szCs w:val="24"/>
              </w:rPr>
            </w:pPr>
            <w:del w:id="18" w:author="Блажко Елена Александровна" w:date="2020-11-09T09:30:00Z">
              <w:r w:rsidRPr="00F8722B" w:rsidDel="00A61391">
                <w:rPr>
                  <w:b/>
                  <w:bCs/>
                  <w:sz w:val="24"/>
                  <w:szCs w:val="24"/>
                </w:rPr>
                <w:delText xml:space="preserve">требования </w:delText>
              </w:r>
            </w:del>
          </w:p>
        </w:tc>
        <w:tc>
          <w:tcPr>
            <w:tcW w:w="839" w:type="dxa"/>
            <w:shd w:val="clear" w:color="auto" w:fill="auto"/>
            <w:vAlign w:val="center"/>
            <w:tcPrChange w:id="19" w:author="Блажко Елена Александровна" w:date="2020-11-09T09:30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20" w:author="Блажко Елена Александровна" w:date="2020-11-09T09:30:00Z"/>
                <w:b/>
                <w:bCs/>
                <w:sz w:val="24"/>
                <w:szCs w:val="24"/>
              </w:rPr>
            </w:pPr>
            <w:del w:id="21" w:author="Блажко Елена Александровна" w:date="2020-11-09T09:30:00Z">
              <w:r w:rsidRPr="00F8722B" w:rsidDel="00A61391">
                <w:rPr>
                  <w:b/>
                  <w:bCs/>
                  <w:sz w:val="24"/>
                  <w:szCs w:val="24"/>
                </w:rPr>
                <w:delText>Ед. изм.</w:delText>
              </w:r>
            </w:del>
          </w:p>
        </w:tc>
        <w:tc>
          <w:tcPr>
            <w:tcW w:w="2859" w:type="dxa"/>
            <w:shd w:val="clear" w:color="auto" w:fill="auto"/>
            <w:tcPrChange w:id="22" w:author="Блажко Елена Александровна" w:date="2020-11-09T09:30:00Z">
              <w:tcPr>
                <w:tcW w:w="2988" w:type="dxa"/>
                <w:shd w:val="clear" w:color="auto" w:fill="auto"/>
              </w:tcPr>
            </w:tcPrChange>
          </w:tcPr>
          <w:p w:rsidR="0056225A" w:rsidRPr="00F8722B" w:rsidDel="00A61391" w:rsidRDefault="00B47A60" w:rsidP="00F8722B">
            <w:pPr>
              <w:jc w:val="center"/>
              <w:rPr>
                <w:del w:id="23" w:author="Блажко Елена Александровна" w:date="2020-11-09T09:30:00Z"/>
                <w:b/>
                <w:sz w:val="24"/>
                <w:szCs w:val="24"/>
              </w:rPr>
            </w:pPr>
            <w:del w:id="24" w:author="Блажко Елена Александровна" w:date="2020-11-09T09:30:00Z">
              <w:r w:rsidRPr="00F8722B" w:rsidDel="00A61391">
                <w:rPr>
                  <w:b/>
                  <w:sz w:val="24"/>
                  <w:szCs w:val="24"/>
                </w:rPr>
                <w:delText xml:space="preserve">Цена за 1 </w:delText>
              </w:r>
            </w:del>
          </w:p>
          <w:p w:rsidR="00B47A60" w:rsidRPr="008E169D" w:rsidDel="00A61391" w:rsidRDefault="00B47A60" w:rsidP="00F8722B">
            <w:pPr>
              <w:jc w:val="center"/>
              <w:rPr>
                <w:del w:id="25" w:author="Блажко Елена Александровна" w:date="2020-11-09T09:30:00Z"/>
                <w:b/>
                <w:sz w:val="24"/>
                <w:szCs w:val="24"/>
              </w:rPr>
            </w:pPr>
            <w:del w:id="26" w:author="Блажко Елена Александровна" w:date="2020-11-09T09:30:00Z">
              <w:r w:rsidRPr="00F8722B" w:rsidDel="00A61391">
                <w:rPr>
                  <w:b/>
                  <w:sz w:val="24"/>
                  <w:szCs w:val="24"/>
                </w:rPr>
                <w:delText>ед. в руб.</w:delText>
              </w:r>
              <w:r w:rsidR="00F8722B" w:rsidDel="00A61391">
                <w:rPr>
                  <w:b/>
                  <w:sz w:val="24"/>
                  <w:szCs w:val="24"/>
                </w:rPr>
                <w:delText xml:space="preserve"> с НДС</w:delText>
              </w:r>
              <w:r w:rsidR="008E169D" w:rsidRPr="0043487B" w:rsidDel="00A61391">
                <w:rPr>
                  <w:b/>
                  <w:sz w:val="24"/>
                  <w:szCs w:val="24"/>
                </w:rPr>
                <w:delText>*</w:delText>
              </w:r>
            </w:del>
          </w:p>
        </w:tc>
      </w:tr>
      <w:tr w:rsidR="00B47A60" w:rsidRPr="00F8722B" w:rsidDel="00A61391" w:rsidTr="00A61391">
        <w:trPr>
          <w:del w:id="27" w:author="Блажко Елена Александровна" w:date="2020-11-09T09:30:00Z"/>
        </w:trPr>
        <w:tc>
          <w:tcPr>
            <w:tcW w:w="668" w:type="dxa"/>
            <w:shd w:val="clear" w:color="auto" w:fill="auto"/>
            <w:tcPrChange w:id="28" w:author="Блажко Елена Александровна" w:date="2020-11-09T09:30:00Z">
              <w:tcPr>
                <w:tcW w:w="675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29" w:author="Блажко Елена Александровна" w:date="2020-11-09T09:30:00Z"/>
                <w:sz w:val="24"/>
                <w:szCs w:val="24"/>
              </w:rPr>
            </w:pPr>
            <w:del w:id="30" w:author="Блажко Елена Александровна" w:date="2020-11-09T09:30:00Z">
              <w:r w:rsidRPr="00F8722B" w:rsidDel="00A61391">
                <w:rPr>
                  <w:sz w:val="24"/>
                  <w:szCs w:val="24"/>
                </w:rPr>
                <w:delText>1</w:delText>
              </w:r>
            </w:del>
          </w:p>
        </w:tc>
        <w:tc>
          <w:tcPr>
            <w:tcW w:w="3004" w:type="dxa"/>
            <w:shd w:val="clear" w:color="auto" w:fill="auto"/>
            <w:vAlign w:val="center"/>
            <w:tcPrChange w:id="31" w:author="Блажко Елена Александровна" w:date="2020-11-09T09:30:00Z">
              <w:tcPr>
                <w:tcW w:w="307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rPr>
                <w:del w:id="32" w:author="Блажко Елена Александровна" w:date="2020-11-09T09:30:00Z"/>
                <w:sz w:val="24"/>
                <w:szCs w:val="24"/>
              </w:rPr>
            </w:pPr>
            <w:del w:id="33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Чековая лента 80x200x26 термо</w:delText>
              </w:r>
            </w:del>
          </w:p>
        </w:tc>
        <w:tc>
          <w:tcPr>
            <w:tcW w:w="1737" w:type="dxa"/>
            <w:shd w:val="clear" w:color="auto" w:fill="auto"/>
            <w:vAlign w:val="center"/>
            <w:tcPrChange w:id="34" w:author="Блажко Елена Александровна" w:date="2020-11-09T09:30:00Z">
              <w:tcPr>
                <w:tcW w:w="174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snapToGrid w:val="0"/>
              <w:jc w:val="center"/>
              <w:rPr>
                <w:del w:id="35" w:author="Блажко Елена Александровна" w:date="2020-11-09T09:30:00Z"/>
                <w:sz w:val="24"/>
                <w:szCs w:val="24"/>
              </w:rPr>
            </w:pPr>
            <w:del w:id="36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Внутренний термослой</w:delText>
              </w:r>
            </w:del>
          </w:p>
        </w:tc>
        <w:tc>
          <w:tcPr>
            <w:tcW w:w="839" w:type="dxa"/>
            <w:shd w:val="clear" w:color="auto" w:fill="auto"/>
            <w:vAlign w:val="center"/>
            <w:tcPrChange w:id="37" w:author="Блажко Елена Александровна" w:date="2020-11-09T09:30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38" w:author="Блажко Елена Александровна" w:date="2020-11-09T09:30:00Z"/>
                <w:color w:val="000000"/>
                <w:sz w:val="24"/>
                <w:szCs w:val="24"/>
                <w:lang w:eastAsia="ru-RU"/>
              </w:rPr>
            </w:pPr>
            <w:del w:id="39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Шт.</w:delText>
              </w:r>
            </w:del>
          </w:p>
        </w:tc>
        <w:tc>
          <w:tcPr>
            <w:tcW w:w="2859" w:type="dxa"/>
            <w:shd w:val="clear" w:color="auto" w:fill="auto"/>
            <w:tcPrChange w:id="40" w:author="Блажко Елена Александровна" w:date="2020-11-09T09:30:00Z">
              <w:tcPr>
                <w:tcW w:w="2988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41" w:author="Блажко Елена Александровна" w:date="2020-11-09T09:30:00Z"/>
                <w:sz w:val="24"/>
                <w:szCs w:val="24"/>
              </w:rPr>
            </w:pPr>
          </w:p>
        </w:tc>
      </w:tr>
      <w:tr w:rsidR="00B47A60" w:rsidRPr="00F8722B" w:rsidDel="00A61391" w:rsidTr="00A61391">
        <w:trPr>
          <w:del w:id="42" w:author="Блажко Елена Александровна" w:date="2020-11-09T09:30:00Z"/>
        </w:trPr>
        <w:tc>
          <w:tcPr>
            <w:tcW w:w="668" w:type="dxa"/>
            <w:shd w:val="clear" w:color="auto" w:fill="auto"/>
            <w:tcPrChange w:id="43" w:author="Блажко Елена Александровна" w:date="2020-11-09T09:30:00Z">
              <w:tcPr>
                <w:tcW w:w="675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44" w:author="Блажко Елена Александровна" w:date="2020-11-09T09:30:00Z"/>
                <w:sz w:val="24"/>
                <w:szCs w:val="24"/>
              </w:rPr>
            </w:pPr>
            <w:del w:id="45" w:author="Блажко Елена Александровна" w:date="2020-11-09T09:30:00Z">
              <w:r w:rsidRPr="00F8722B" w:rsidDel="00A61391">
                <w:rPr>
                  <w:sz w:val="24"/>
                  <w:szCs w:val="24"/>
                </w:rPr>
                <w:delText>2</w:delText>
              </w:r>
            </w:del>
          </w:p>
        </w:tc>
        <w:tc>
          <w:tcPr>
            <w:tcW w:w="3004" w:type="dxa"/>
            <w:shd w:val="clear" w:color="auto" w:fill="auto"/>
            <w:vAlign w:val="center"/>
            <w:tcPrChange w:id="46" w:author="Блажко Елена Александровна" w:date="2020-11-09T09:30:00Z">
              <w:tcPr>
                <w:tcW w:w="307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rPr>
                <w:del w:id="47" w:author="Блажко Елена Александровна" w:date="2020-11-09T09:30:00Z"/>
                <w:sz w:val="24"/>
                <w:szCs w:val="24"/>
              </w:rPr>
            </w:pPr>
            <w:del w:id="48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Чековая лента 80x76x12 термо</w:delText>
              </w:r>
            </w:del>
          </w:p>
        </w:tc>
        <w:tc>
          <w:tcPr>
            <w:tcW w:w="1737" w:type="dxa"/>
            <w:shd w:val="clear" w:color="auto" w:fill="auto"/>
            <w:vAlign w:val="center"/>
            <w:tcPrChange w:id="49" w:author="Блажко Елена Александровна" w:date="2020-11-09T09:30:00Z">
              <w:tcPr>
                <w:tcW w:w="174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50" w:author="Блажко Елена Александровна" w:date="2020-11-09T09:30:00Z"/>
                <w:sz w:val="24"/>
                <w:szCs w:val="24"/>
              </w:rPr>
            </w:pPr>
            <w:del w:id="51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Внешний термослой</w:delText>
              </w:r>
            </w:del>
          </w:p>
        </w:tc>
        <w:tc>
          <w:tcPr>
            <w:tcW w:w="839" w:type="dxa"/>
            <w:shd w:val="clear" w:color="auto" w:fill="auto"/>
            <w:vAlign w:val="center"/>
            <w:tcPrChange w:id="52" w:author="Блажко Елена Александровна" w:date="2020-11-09T09:30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53" w:author="Блажко Елена Александровна" w:date="2020-11-09T09:30:00Z"/>
                <w:color w:val="000000"/>
                <w:sz w:val="24"/>
                <w:szCs w:val="24"/>
                <w:lang w:eastAsia="ru-RU"/>
              </w:rPr>
            </w:pPr>
            <w:del w:id="54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Шт.</w:delText>
              </w:r>
            </w:del>
          </w:p>
        </w:tc>
        <w:tc>
          <w:tcPr>
            <w:tcW w:w="2859" w:type="dxa"/>
            <w:shd w:val="clear" w:color="auto" w:fill="auto"/>
            <w:tcPrChange w:id="55" w:author="Блажко Елена Александровна" w:date="2020-11-09T09:30:00Z">
              <w:tcPr>
                <w:tcW w:w="2988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56" w:author="Блажко Елена Александровна" w:date="2020-11-09T09:30:00Z"/>
                <w:sz w:val="24"/>
                <w:szCs w:val="24"/>
              </w:rPr>
            </w:pPr>
          </w:p>
        </w:tc>
      </w:tr>
      <w:tr w:rsidR="00B47A60" w:rsidRPr="00F8722B" w:rsidDel="00A61391" w:rsidTr="00A61391">
        <w:trPr>
          <w:del w:id="57" w:author="Блажко Елена Александровна" w:date="2020-11-09T09:30:00Z"/>
        </w:trPr>
        <w:tc>
          <w:tcPr>
            <w:tcW w:w="668" w:type="dxa"/>
            <w:shd w:val="clear" w:color="auto" w:fill="auto"/>
            <w:tcPrChange w:id="58" w:author="Блажко Елена Александровна" w:date="2020-11-09T09:30:00Z">
              <w:tcPr>
                <w:tcW w:w="675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59" w:author="Блажко Елена Александровна" w:date="2020-11-09T09:30:00Z"/>
                <w:sz w:val="24"/>
                <w:szCs w:val="24"/>
              </w:rPr>
            </w:pPr>
            <w:del w:id="60" w:author="Блажко Елена Александровна" w:date="2020-11-09T09:30:00Z">
              <w:r w:rsidRPr="00F8722B" w:rsidDel="00A61391">
                <w:rPr>
                  <w:sz w:val="24"/>
                  <w:szCs w:val="24"/>
                </w:rPr>
                <w:delText>3</w:delText>
              </w:r>
            </w:del>
          </w:p>
        </w:tc>
        <w:tc>
          <w:tcPr>
            <w:tcW w:w="3004" w:type="dxa"/>
            <w:shd w:val="clear" w:color="auto" w:fill="auto"/>
            <w:vAlign w:val="center"/>
            <w:tcPrChange w:id="61" w:author="Блажко Елена Александровна" w:date="2020-11-09T09:30:00Z">
              <w:tcPr>
                <w:tcW w:w="307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rPr>
                <w:del w:id="62" w:author="Блажко Елена Александровна" w:date="2020-11-09T09:30:00Z"/>
                <w:sz w:val="24"/>
                <w:szCs w:val="24"/>
              </w:rPr>
            </w:pPr>
            <w:del w:id="63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Чековая лента 57x80x12термо</w:delText>
              </w:r>
            </w:del>
          </w:p>
        </w:tc>
        <w:tc>
          <w:tcPr>
            <w:tcW w:w="1737" w:type="dxa"/>
            <w:shd w:val="clear" w:color="auto" w:fill="auto"/>
            <w:vAlign w:val="center"/>
            <w:tcPrChange w:id="64" w:author="Блажко Елена Александровна" w:date="2020-11-09T09:30:00Z">
              <w:tcPr>
                <w:tcW w:w="174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65" w:author="Блажко Елена Александровна" w:date="2020-11-09T09:30:00Z"/>
                <w:sz w:val="24"/>
                <w:szCs w:val="24"/>
              </w:rPr>
            </w:pPr>
            <w:del w:id="66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Внешний термослой</w:delText>
              </w:r>
            </w:del>
          </w:p>
        </w:tc>
        <w:tc>
          <w:tcPr>
            <w:tcW w:w="839" w:type="dxa"/>
            <w:shd w:val="clear" w:color="auto" w:fill="auto"/>
            <w:vAlign w:val="center"/>
            <w:tcPrChange w:id="67" w:author="Блажко Елена Александровна" w:date="2020-11-09T09:30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68" w:author="Блажко Елена Александровна" w:date="2020-11-09T09:30:00Z"/>
                <w:color w:val="000000"/>
                <w:sz w:val="24"/>
                <w:szCs w:val="24"/>
                <w:lang w:eastAsia="ru-RU"/>
              </w:rPr>
            </w:pPr>
            <w:del w:id="69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Шт.</w:delText>
              </w:r>
            </w:del>
          </w:p>
        </w:tc>
        <w:tc>
          <w:tcPr>
            <w:tcW w:w="2859" w:type="dxa"/>
            <w:shd w:val="clear" w:color="auto" w:fill="auto"/>
            <w:tcPrChange w:id="70" w:author="Блажко Елена Александровна" w:date="2020-11-09T09:30:00Z">
              <w:tcPr>
                <w:tcW w:w="2988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71" w:author="Блажко Елена Александровна" w:date="2020-11-09T09:30:00Z"/>
                <w:sz w:val="24"/>
                <w:szCs w:val="24"/>
              </w:rPr>
            </w:pPr>
          </w:p>
        </w:tc>
      </w:tr>
      <w:tr w:rsidR="00B47A60" w:rsidRPr="00F8722B" w:rsidDel="00A61391" w:rsidTr="00A61391">
        <w:trPr>
          <w:del w:id="72" w:author="Блажко Елена Александровна" w:date="2020-11-09T09:30:00Z"/>
        </w:trPr>
        <w:tc>
          <w:tcPr>
            <w:tcW w:w="668" w:type="dxa"/>
            <w:shd w:val="clear" w:color="auto" w:fill="auto"/>
            <w:tcPrChange w:id="73" w:author="Блажко Елена Александровна" w:date="2020-11-09T09:30:00Z">
              <w:tcPr>
                <w:tcW w:w="675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74" w:author="Блажко Елена Александровна" w:date="2020-11-09T09:30:00Z"/>
                <w:sz w:val="24"/>
                <w:szCs w:val="24"/>
              </w:rPr>
            </w:pPr>
            <w:del w:id="75" w:author="Блажко Елена Александровна" w:date="2020-11-09T09:30:00Z">
              <w:r w:rsidRPr="00F8722B" w:rsidDel="00A61391">
                <w:rPr>
                  <w:sz w:val="24"/>
                  <w:szCs w:val="24"/>
                </w:rPr>
                <w:delText>4</w:delText>
              </w:r>
            </w:del>
          </w:p>
        </w:tc>
        <w:tc>
          <w:tcPr>
            <w:tcW w:w="3004" w:type="dxa"/>
            <w:shd w:val="clear" w:color="auto" w:fill="auto"/>
            <w:vAlign w:val="center"/>
            <w:tcPrChange w:id="76" w:author="Блажко Елена Александровна" w:date="2020-11-09T09:30:00Z">
              <w:tcPr>
                <w:tcW w:w="307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rPr>
                <w:del w:id="77" w:author="Блажко Елена Александровна" w:date="2020-11-09T09:30:00Z"/>
                <w:sz w:val="24"/>
                <w:szCs w:val="24"/>
              </w:rPr>
            </w:pPr>
            <w:del w:id="78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Чековая лента 80x120x26термо</w:delText>
              </w:r>
            </w:del>
          </w:p>
        </w:tc>
        <w:tc>
          <w:tcPr>
            <w:tcW w:w="1737" w:type="dxa"/>
            <w:shd w:val="clear" w:color="auto" w:fill="auto"/>
            <w:vAlign w:val="center"/>
            <w:tcPrChange w:id="79" w:author="Блажко Елена Александровна" w:date="2020-11-09T09:30:00Z">
              <w:tcPr>
                <w:tcW w:w="174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80" w:author="Блажко Елена Александровна" w:date="2020-11-09T09:30:00Z"/>
                <w:sz w:val="24"/>
                <w:szCs w:val="24"/>
              </w:rPr>
            </w:pPr>
            <w:del w:id="81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Внешний термослой</w:delText>
              </w:r>
            </w:del>
          </w:p>
        </w:tc>
        <w:tc>
          <w:tcPr>
            <w:tcW w:w="839" w:type="dxa"/>
            <w:shd w:val="clear" w:color="auto" w:fill="auto"/>
            <w:vAlign w:val="center"/>
            <w:tcPrChange w:id="82" w:author="Блажко Елена Александровна" w:date="2020-11-09T09:30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83" w:author="Блажко Елена Александровна" w:date="2020-11-09T09:30:00Z"/>
                <w:color w:val="000000"/>
                <w:sz w:val="24"/>
                <w:szCs w:val="24"/>
                <w:lang w:eastAsia="ru-RU"/>
              </w:rPr>
            </w:pPr>
            <w:del w:id="84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Шт.</w:delText>
              </w:r>
            </w:del>
          </w:p>
        </w:tc>
        <w:tc>
          <w:tcPr>
            <w:tcW w:w="2859" w:type="dxa"/>
            <w:shd w:val="clear" w:color="auto" w:fill="auto"/>
            <w:tcPrChange w:id="85" w:author="Блажко Елена Александровна" w:date="2020-11-09T09:30:00Z">
              <w:tcPr>
                <w:tcW w:w="2988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86" w:author="Блажко Елена Александровна" w:date="2020-11-09T09:30:00Z"/>
                <w:sz w:val="24"/>
                <w:szCs w:val="24"/>
              </w:rPr>
            </w:pPr>
          </w:p>
        </w:tc>
      </w:tr>
      <w:tr w:rsidR="00B47A60" w:rsidRPr="00F8722B" w:rsidDel="00A61391" w:rsidTr="00A61391">
        <w:trPr>
          <w:del w:id="87" w:author="Блажко Елена Александровна" w:date="2020-11-09T09:30:00Z"/>
        </w:trPr>
        <w:tc>
          <w:tcPr>
            <w:tcW w:w="668" w:type="dxa"/>
            <w:shd w:val="clear" w:color="auto" w:fill="auto"/>
            <w:tcPrChange w:id="88" w:author="Блажко Елена Александровна" w:date="2020-11-09T09:30:00Z">
              <w:tcPr>
                <w:tcW w:w="675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89" w:author="Блажко Елена Александровна" w:date="2020-11-09T09:30:00Z"/>
                <w:sz w:val="24"/>
                <w:szCs w:val="24"/>
              </w:rPr>
            </w:pPr>
            <w:del w:id="90" w:author="Блажко Елена Александровна" w:date="2020-11-09T09:30:00Z">
              <w:r w:rsidRPr="00F8722B" w:rsidDel="00A61391">
                <w:rPr>
                  <w:sz w:val="24"/>
                  <w:szCs w:val="24"/>
                </w:rPr>
                <w:delText>5</w:delText>
              </w:r>
            </w:del>
          </w:p>
        </w:tc>
        <w:tc>
          <w:tcPr>
            <w:tcW w:w="3004" w:type="dxa"/>
            <w:shd w:val="clear" w:color="auto" w:fill="auto"/>
            <w:vAlign w:val="center"/>
            <w:tcPrChange w:id="91" w:author="Блажко Елена Александровна" w:date="2020-11-09T09:30:00Z">
              <w:tcPr>
                <w:tcW w:w="307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rPr>
                <w:del w:id="92" w:author="Блажко Елена Александровна" w:date="2020-11-09T09:30:00Z"/>
                <w:sz w:val="24"/>
                <w:szCs w:val="24"/>
              </w:rPr>
            </w:pPr>
            <w:del w:id="93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Чековая лента 57x39x12 термо</w:delText>
              </w:r>
            </w:del>
          </w:p>
        </w:tc>
        <w:tc>
          <w:tcPr>
            <w:tcW w:w="1737" w:type="dxa"/>
            <w:shd w:val="clear" w:color="auto" w:fill="auto"/>
            <w:vAlign w:val="center"/>
            <w:tcPrChange w:id="94" w:author="Блажко Елена Александровна" w:date="2020-11-09T09:30:00Z">
              <w:tcPr>
                <w:tcW w:w="174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95" w:author="Блажко Елена Александровна" w:date="2020-11-09T09:30:00Z"/>
                <w:sz w:val="24"/>
                <w:szCs w:val="24"/>
              </w:rPr>
            </w:pPr>
            <w:del w:id="96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Внешний термослой</w:delText>
              </w:r>
            </w:del>
          </w:p>
        </w:tc>
        <w:tc>
          <w:tcPr>
            <w:tcW w:w="839" w:type="dxa"/>
            <w:shd w:val="clear" w:color="auto" w:fill="auto"/>
            <w:vAlign w:val="center"/>
            <w:tcPrChange w:id="97" w:author="Блажко Елена Александровна" w:date="2020-11-09T09:30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98" w:author="Блажко Елена Александровна" w:date="2020-11-09T09:30:00Z"/>
                <w:color w:val="000000"/>
                <w:sz w:val="24"/>
                <w:szCs w:val="24"/>
                <w:lang w:eastAsia="ru-RU"/>
              </w:rPr>
            </w:pPr>
            <w:del w:id="99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Шт.</w:delText>
              </w:r>
            </w:del>
          </w:p>
        </w:tc>
        <w:tc>
          <w:tcPr>
            <w:tcW w:w="2859" w:type="dxa"/>
            <w:shd w:val="clear" w:color="auto" w:fill="auto"/>
            <w:tcPrChange w:id="100" w:author="Блажко Елена Александровна" w:date="2020-11-09T09:30:00Z">
              <w:tcPr>
                <w:tcW w:w="2988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01" w:author="Блажко Елена Александровна" w:date="2020-11-09T09:30:00Z"/>
                <w:sz w:val="24"/>
                <w:szCs w:val="24"/>
              </w:rPr>
            </w:pPr>
          </w:p>
        </w:tc>
      </w:tr>
      <w:tr w:rsidR="00B47A60" w:rsidRPr="00F8722B" w:rsidDel="00A61391" w:rsidTr="00A61391">
        <w:trPr>
          <w:del w:id="102" w:author="Блажко Елена Александровна" w:date="2020-11-09T09:30:00Z"/>
        </w:trPr>
        <w:tc>
          <w:tcPr>
            <w:tcW w:w="668" w:type="dxa"/>
            <w:shd w:val="clear" w:color="auto" w:fill="auto"/>
            <w:tcPrChange w:id="103" w:author="Блажко Елена Александровна" w:date="2020-11-09T09:30:00Z">
              <w:tcPr>
                <w:tcW w:w="675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04" w:author="Блажко Елена Александровна" w:date="2020-11-09T09:30:00Z"/>
                <w:sz w:val="24"/>
                <w:szCs w:val="24"/>
              </w:rPr>
            </w:pPr>
            <w:del w:id="105" w:author="Блажко Елена Александровна" w:date="2020-11-09T09:30:00Z">
              <w:r w:rsidRPr="00F8722B" w:rsidDel="00A61391">
                <w:rPr>
                  <w:sz w:val="24"/>
                  <w:szCs w:val="24"/>
                </w:rPr>
                <w:delText>6</w:delText>
              </w:r>
            </w:del>
          </w:p>
        </w:tc>
        <w:tc>
          <w:tcPr>
            <w:tcW w:w="3004" w:type="dxa"/>
            <w:shd w:val="clear" w:color="auto" w:fill="auto"/>
            <w:vAlign w:val="center"/>
            <w:tcPrChange w:id="106" w:author="Блажко Елена Александровна" w:date="2020-11-09T09:30:00Z">
              <w:tcPr>
                <w:tcW w:w="307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rPr>
                <w:del w:id="107" w:author="Блажко Елена Александровна" w:date="2020-11-09T09:30:00Z"/>
                <w:sz w:val="24"/>
                <w:szCs w:val="24"/>
              </w:rPr>
            </w:pPr>
            <w:del w:id="108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Чековая лента 80x180x26термо</w:delText>
              </w:r>
            </w:del>
          </w:p>
        </w:tc>
        <w:tc>
          <w:tcPr>
            <w:tcW w:w="1737" w:type="dxa"/>
            <w:shd w:val="clear" w:color="auto" w:fill="auto"/>
            <w:vAlign w:val="center"/>
            <w:tcPrChange w:id="109" w:author="Блажко Елена Александровна" w:date="2020-11-09T09:30:00Z">
              <w:tcPr>
                <w:tcW w:w="174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10" w:author="Блажко Елена Александровна" w:date="2020-11-09T09:30:00Z"/>
                <w:sz w:val="24"/>
                <w:szCs w:val="24"/>
              </w:rPr>
            </w:pPr>
            <w:del w:id="111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Внешний термослой</w:delText>
              </w:r>
            </w:del>
          </w:p>
        </w:tc>
        <w:tc>
          <w:tcPr>
            <w:tcW w:w="839" w:type="dxa"/>
            <w:shd w:val="clear" w:color="auto" w:fill="auto"/>
            <w:vAlign w:val="center"/>
            <w:tcPrChange w:id="112" w:author="Блажко Елена Александровна" w:date="2020-11-09T09:30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13" w:author="Блажко Елена Александровна" w:date="2020-11-09T09:30:00Z"/>
                <w:color w:val="000000"/>
                <w:sz w:val="24"/>
                <w:szCs w:val="24"/>
                <w:lang w:eastAsia="ru-RU"/>
              </w:rPr>
            </w:pPr>
            <w:del w:id="114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Шт.</w:delText>
              </w:r>
            </w:del>
          </w:p>
        </w:tc>
        <w:tc>
          <w:tcPr>
            <w:tcW w:w="2859" w:type="dxa"/>
            <w:shd w:val="clear" w:color="auto" w:fill="auto"/>
            <w:tcPrChange w:id="115" w:author="Блажко Елена Александровна" w:date="2020-11-09T09:30:00Z">
              <w:tcPr>
                <w:tcW w:w="2988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16" w:author="Блажко Елена Александровна" w:date="2020-11-09T09:30:00Z"/>
                <w:sz w:val="24"/>
                <w:szCs w:val="24"/>
              </w:rPr>
            </w:pPr>
          </w:p>
        </w:tc>
      </w:tr>
      <w:tr w:rsidR="00B47A60" w:rsidRPr="00F8722B" w:rsidDel="00A61391" w:rsidTr="00A61391">
        <w:trPr>
          <w:del w:id="117" w:author="Блажко Елена Александровна" w:date="2020-11-09T09:30:00Z"/>
        </w:trPr>
        <w:tc>
          <w:tcPr>
            <w:tcW w:w="668" w:type="dxa"/>
            <w:shd w:val="clear" w:color="auto" w:fill="auto"/>
            <w:tcPrChange w:id="118" w:author="Блажко Елена Александровна" w:date="2020-11-09T09:30:00Z">
              <w:tcPr>
                <w:tcW w:w="675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19" w:author="Блажко Елена Александровна" w:date="2020-11-09T09:30:00Z"/>
                <w:sz w:val="24"/>
                <w:szCs w:val="24"/>
              </w:rPr>
            </w:pPr>
            <w:del w:id="120" w:author="Блажко Елена Александровна" w:date="2020-11-09T09:30:00Z">
              <w:r w:rsidRPr="00F8722B" w:rsidDel="00A61391">
                <w:rPr>
                  <w:sz w:val="24"/>
                  <w:szCs w:val="24"/>
                </w:rPr>
                <w:delText>7</w:delText>
              </w:r>
            </w:del>
          </w:p>
        </w:tc>
        <w:tc>
          <w:tcPr>
            <w:tcW w:w="3004" w:type="dxa"/>
            <w:shd w:val="clear" w:color="auto" w:fill="auto"/>
            <w:vAlign w:val="center"/>
            <w:tcPrChange w:id="121" w:author="Блажко Елена Александровна" w:date="2020-11-09T09:30:00Z">
              <w:tcPr>
                <w:tcW w:w="307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rPr>
                <w:del w:id="122" w:author="Блажко Елена Александровна" w:date="2020-11-09T09:30:00Z"/>
                <w:sz w:val="24"/>
                <w:szCs w:val="24"/>
              </w:rPr>
            </w:pPr>
            <w:del w:id="123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Чековая лента 76x80x12термо</w:delText>
              </w:r>
            </w:del>
          </w:p>
        </w:tc>
        <w:tc>
          <w:tcPr>
            <w:tcW w:w="1737" w:type="dxa"/>
            <w:shd w:val="clear" w:color="auto" w:fill="auto"/>
            <w:vAlign w:val="center"/>
            <w:tcPrChange w:id="124" w:author="Блажко Елена Александровна" w:date="2020-11-09T09:30:00Z">
              <w:tcPr>
                <w:tcW w:w="174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25" w:author="Блажко Елена Александровна" w:date="2020-11-09T09:30:00Z"/>
                <w:sz w:val="24"/>
                <w:szCs w:val="24"/>
              </w:rPr>
            </w:pPr>
            <w:del w:id="126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Внешний термослой</w:delText>
              </w:r>
            </w:del>
          </w:p>
        </w:tc>
        <w:tc>
          <w:tcPr>
            <w:tcW w:w="839" w:type="dxa"/>
            <w:shd w:val="clear" w:color="auto" w:fill="auto"/>
            <w:vAlign w:val="center"/>
            <w:tcPrChange w:id="127" w:author="Блажко Елена Александровна" w:date="2020-11-09T09:30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28" w:author="Блажко Елена Александровна" w:date="2020-11-09T09:30:00Z"/>
                <w:color w:val="000000"/>
                <w:sz w:val="24"/>
                <w:szCs w:val="24"/>
                <w:lang w:eastAsia="ru-RU"/>
              </w:rPr>
            </w:pPr>
            <w:del w:id="129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Шт.</w:delText>
              </w:r>
            </w:del>
          </w:p>
        </w:tc>
        <w:tc>
          <w:tcPr>
            <w:tcW w:w="2859" w:type="dxa"/>
            <w:shd w:val="clear" w:color="auto" w:fill="auto"/>
            <w:tcPrChange w:id="130" w:author="Блажко Елена Александровна" w:date="2020-11-09T09:30:00Z">
              <w:tcPr>
                <w:tcW w:w="2988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31" w:author="Блажко Елена Александровна" w:date="2020-11-09T09:30:00Z"/>
                <w:sz w:val="24"/>
                <w:szCs w:val="24"/>
              </w:rPr>
            </w:pPr>
          </w:p>
        </w:tc>
      </w:tr>
      <w:tr w:rsidR="00B47A60" w:rsidRPr="00F8722B" w:rsidDel="00A61391" w:rsidTr="00A61391">
        <w:trPr>
          <w:del w:id="132" w:author="Блажко Елена Александровна" w:date="2020-11-09T09:30:00Z"/>
        </w:trPr>
        <w:tc>
          <w:tcPr>
            <w:tcW w:w="668" w:type="dxa"/>
            <w:shd w:val="clear" w:color="auto" w:fill="auto"/>
            <w:tcPrChange w:id="133" w:author="Блажко Елена Александровна" w:date="2020-11-09T09:30:00Z">
              <w:tcPr>
                <w:tcW w:w="675" w:type="dxa"/>
                <w:shd w:val="clear" w:color="auto" w:fill="auto"/>
              </w:tcPr>
            </w:tcPrChange>
          </w:tcPr>
          <w:p w:rsidR="00B47A60" w:rsidRPr="00F8722B" w:rsidDel="00A61391" w:rsidRDefault="0056225A" w:rsidP="00F8722B">
            <w:pPr>
              <w:jc w:val="center"/>
              <w:rPr>
                <w:del w:id="134" w:author="Блажко Елена Александровна" w:date="2020-11-09T09:30:00Z"/>
                <w:sz w:val="24"/>
                <w:szCs w:val="24"/>
              </w:rPr>
            </w:pPr>
            <w:del w:id="135" w:author="Блажко Елена Александровна" w:date="2020-11-09T09:30:00Z">
              <w:r w:rsidRPr="00F8722B" w:rsidDel="00A61391">
                <w:rPr>
                  <w:sz w:val="24"/>
                  <w:szCs w:val="24"/>
                </w:rPr>
                <w:delText>8</w:delText>
              </w:r>
            </w:del>
          </w:p>
        </w:tc>
        <w:tc>
          <w:tcPr>
            <w:tcW w:w="3004" w:type="dxa"/>
            <w:shd w:val="clear" w:color="auto" w:fill="auto"/>
            <w:vAlign w:val="center"/>
            <w:tcPrChange w:id="136" w:author="Блажко Елена Александровна" w:date="2020-11-09T09:30:00Z">
              <w:tcPr>
                <w:tcW w:w="307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rPr>
                <w:del w:id="137" w:author="Блажко Елена Александровна" w:date="2020-11-09T09:30:00Z"/>
                <w:sz w:val="24"/>
                <w:szCs w:val="24"/>
              </w:rPr>
            </w:pPr>
            <w:del w:id="138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Чековая лента 80x100x26</w:delText>
              </w:r>
            </w:del>
          </w:p>
        </w:tc>
        <w:tc>
          <w:tcPr>
            <w:tcW w:w="1737" w:type="dxa"/>
            <w:shd w:val="clear" w:color="auto" w:fill="auto"/>
            <w:vAlign w:val="center"/>
            <w:tcPrChange w:id="139" w:author="Блажко Елена Александровна" w:date="2020-11-09T09:30:00Z">
              <w:tcPr>
                <w:tcW w:w="1745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40" w:author="Блажко Елена Александровна" w:date="2020-11-09T09:30:00Z"/>
                <w:sz w:val="24"/>
                <w:szCs w:val="24"/>
              </w:rPr>
            </w:pPr>
            <w:del w:id="141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Внешний термослой</w:delText>
              </w:r>
            </w:del>
          </w:p>
        </w:tc>
        <w:tc>
          <w:tcPr>
            <w:tcW w:w="839" w:type="dxa"/>
            <w:shd w:val="clear" w:color="auto" w:fill="auto"/>
            <w:vAlign w:val="center"/>
            <w:tcPrChange w:id="142" w:author="Блажко Елена Александровна" w:date="2020-11-09T09:30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43" w:author="Блажко Елена Александровна" w:date="2020-11-09T09:30:00Z"/>
                <w:color w:val="000000"/>
                <w:sz w:val="24"/>
                <w:szCs w:val="24"/>
                <w:lang w:eastAsia="ru-RU"/>
              </w:rPr>
            </w:pPr>
            <w:del w:id="144" w:author="Блажко Елена Александровна" w:date="2020-11-09T09:30:00Z">
              <w:r w:rsidRPr="00F8722B" w:rsidDel="00A61391">
                <w:rPr>
                  <w:color w:val="000000"/>
                  <w:sz w:val="24"/>
                  <w:szCs w:val="24"/>
                </w:rPr>
                <w:delText>Шт.</w:delText>
              </w:r>
            </w:del>
          </w:p>
        </w:tc>
        <w:tc>
          <w:tcPr>
            <w:tcW w:w="2859" w:type="dxa"/>
            <w:shd w:val="clear" w:color="auto" w:fill="auto"/>
            <w:tcPrChange w:id="145" w:author="Блажко Елена Александровна" w:date="2020-11-09T09:30:00Z">
              <w:tcPr>
                <w:tcW w:w="2988" w:type="dxa"/>
                <w:shd w:val="clear" w:color="auto" w:fill="auto"/>
              </w:tcPr>
            </w:tcPrChange>
          </w:tcPr>
          <w:p w:rsidR="00B47A60" w:rsidRPr="00F8722B" w:rsidDel="00A61391" w:rsidRDefault="00B47A60" w:rsidP="00F8722B">
            <w:pPr>
              <w:jc w:val="center"/>
              <w:rPr>
                <w:del w:id="146" w:author="Блажко Елена Александровна" w:date="2020-11-09T09:30:00Z"/>
                <w:sz w:val="24"/>
                <w:szCs w:val="24"/>
              </w:rPr>
            </w:pPr>
          </w:p>
        </w:tc>
      </w:tr>
    </w:tbl>
    <w:p w:rsidR="00E5308D" w:rsidRPr="00F8722B" w:rsidDel="00A61391" w:rsidRDefault="00E5308D" w:rsidP="00F8722B">
      <w:pPr>
        <w:rPr>
          <w:del w:id="147" w:author="Блажко Елена Александровна" w:date="2020-11-09T09:30:00Z"/>
          <w:sz w:val="24"/>
          <w:szCs w:val="24"/>
        </w:rPr>
      </w:pPr>
    </w:p>
    <w:tbl>
      <w:tblPr>
        <w:tblW w:w="1433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4"/>
        <w:gridCol w:w="1929"/>
        <w:gridCol w:w="1500"/>
        <w:gridCol w:w="730"/>
        <w:gridCol w:w="1113"/>
        <w:gridCol w:w="2835"/>
        <w:gridCol w:w="2977"/>
        <w:gridCol w:w="2662"/>
      </w:tblGrid>
      <w:tr w:rsidR="00A61391" w:rsidRPr="00405341" w:rsidTr="000F58E9">
        <w:trPr>
          <w:trHeight w:val="639"/>
          <w:ins w:id="148" w:author="Блажко Елена Александровна" w:date="2020-11-09T09:30:00Z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1391" w:rsidRPr="008F62DE" w:rsidRDefault="00A61391" w:rsidP="000F58E9">
            <w:pPr>
              <w:jc w:val="center"/>
              <w:rPr>
                <w:ins w:id="149" w:author="Блажко Елена Александровна" w:date="2020-11-09T09:30:00Z"/>
                <w:b/>
                <w:bCs/>
              </w:rPr>
            </w:pPr>
            <w:ins w:id="150" w:author="Блажко Елена Александровна" w:date="2020-11-09T09:30:00Z">
              <w:r w:rsidRPr="008F62DE">
                <w:rPr>
                  <w:b/>
                  <w:bCs/>
                </w:rPr>
                <w:t>№ п/п</w:t>
              </w:r>
            </w:ins>
          </w:p>
          <w:p w:rsidR="00A61391" w:rsidRPr="008F62DE" w:rsidRDefault="00A61391" w:rsidP="000F58E9">
            <w:pPr>
              <w:jc w:val="center"/>
              <w:rPr>
                <w:ins w:id="151" w:author="Блажко Елена Александровна" w:date="2020-11-09T09:30:00Z"/>
                <w:b/>
                <w:bCs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1391" w:rsidRPr="008F62DE" w:rsidRDefault="00A61391" w:rsidP="000F58E9">
            <w:pPr>
              <w:jc w:val="center"/>
              <w:rPr>
                <w:ins w:id="152" w:author="Блажко Елена Александровна" w:date="2020-11-09T09:30:00Z"/>
                <w:b/>
                <w:bCs/>
              </w:rPr>
            </w:pPr>
            <w:ins w:id="153" w:author="Блажко Елена Александровна" w:date="2020-11-09T09:30:00Z">
              <w:r w:rsidRPr="008F62DE">
                <w:rPr>
                  <w:b/>
                  <w:bCs/>
                </w:rPr>
                <w:t>Наименование</w:t>
              </w:r>
            </w:ins>
          </w:p>
          <w:p w:rsidR="00A61391" w:rsidRPr="008F62DE" w:rsidRDefault="00A61391" w:rsidP="000F58E9">
            <w:pPr>
              <w:jc w:val="center"/>
              <w:rPr>
                <w:ins w:id="154" w:author="Блажко Елена Александровна" w:date="2020-11-09T09:30:00Z"/>
                <w:b/>
                <w:bCs/>
              </w:rPr>
            </w:pPr>
            <w:ins w:id="155" w:author="Блажко Елена Александровна" w:date="2020-11-09T09:30:00Z">
              <w:r w:rsidRPr="008F62DE">
                <w:rPr>
                  <w:b/>
                  <w:bCs/>
                </w:rPr>
                <w:t>и описание товара</w:t>
              </w:r>
            </w:ins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61391" w:rsidRPr="008F62DE" w:rsidRDefault="00A61391" w:rsidP="000F58E9">
            <w:pPr>
              <w:jc w:val="center"/>
              <w:rPr>
                <w:ins w:id="156" w:author="Блажко Елена Александровна" w:date="2020-11-09T09:30:00Z"/>
                <w:b/>
                <w:bCs/>
              </w:rPr>
            </w:pPr>
            <w:ins w:id="157" w:author="Блажко Елена Александровна" w:date="2020-11-09T09:30:00Z">
              <w:r w:rsidRPr="008F62DE">
                <w:rPr>
                  <w:b/>
                  <w:bCs/>
                </w:rPr>
                <w:t>Технические</w:t>
              </w:r>
            </w:ins>
          </w:p>
          <w:p w:rsidR="00A61391" w:rsidRPr="008F62DE" w:rsidRDefault="00A61391" w:rsidP="000F58E9">
            <w:pPr>
              <w:jc w:val="center"/>
              <w:rPr>
                <w:ins w:id="158" w:author="Блажко Елена Александровна" w:date="2020-11-09T09:30:00Z"/>
                <w:b/>
                <w:bCs/>
              </w:rPr>
            </w:pPr>
            <w:ins w:id="159" w:author="Блажко Елена Александровна" w:date="2020-11-09T09:30:00Z">
              <w:r w:rsidRPr="008F62DE">
                <w:rPr>
                  <w:b/>
                  <w:bCs/>
                </w:rPr>
                <w:t xml:space="preserve">требования </w:t>
              </w:r>
            </w:ins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391" w:rsidRPr="008F62DE" w:rsidRDefault="00A61391" w:rsidP="000F58E9">
            <w:pPr>
              <w:jc w:val="center"/>
              <w:rPr>
                <w:ins w:id="160" w:author="Блажко Елена Александровна" w:date="2020-11-09T09:30:00Z"/>
                <w:b/>
                <w:bCs/>
              </w:rPr>
            </w:pPr>
            <w:ins w:id="161" w:author="Блажко Елена Александровна" w:date="2020-11-09T09:30:00Z">
              <w:r w:rsidRPr="008F62DE">
                <w:rPr>
                  <w:b/>
                  <w:bCs/>
                </w:rPr>
                <w:t>Ед. изм.</w:t>
              </w:r>
            </w:ins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391" w:rsidRPr="008F62DE" w:rsidRDefault="00A61391" w:rsidP="000F58E9">
            <w:pPr>
              <w:jc w:val="center"/>
              <w:rPr>
                <w:ins w:id="162" w:author="Блажко Елена Александровна" w:date="2020-11-09T09:30:00Z"/>
                <w:b/>
                <w:bCs/>
              </w:rPr>
            </w:pPr>
            <w:ins w:id="163" w:author="Блажко Елена Александровна" w:date="2020-11-09T09:30:00Z">
              <w:r w:rsidRPr="008F62DE">
                <w:rPr>
                  <w:b/>
                  <w:bCs/>
                </w:rPr>
                <w:t>Кол-во, шт.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1391" w:rsidRPr="008F62DE" w:rsidRDefault="00A61391" w:rsidP="000F58E9">
            <w:pPr>
              <w:jc w:val="center"/>
              <w:rPr>
                <w:ins w:id="164" w:author="Блажко Елена Александровна" w:date="2020-11-09T09:30:00Z"/>
                <w:b/>
                <w:bCs/>
              </w:rPr>
            </w:pPr>
            <w:ins w:id="165" w:author="Блажко Елена Александровна" w:date="2020-11-09T09:30:00Z">
              <w:r w:rsidRPr="008F62DE">
                <w:rPr>
                  <w:b/>
                  <w:bCs/>
                </w:rPr>
                <w:t>Без печати рекламы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1391" w:rsidRPr="008F62DE" w:rsidRDefault="00A61391" w:rsidP="000F58E9">
            <w:pPr>
              <w:jc w:val="center"/>
              <w:rPr>
                <w:ins w:id="166" w:author="Блажко Елена Александровна" w:date="2020-11-09T09:30:00Z"/>
                <w:b/>
                <w:bCs/>
              </w:rPr>
            </w:pPr>
            <w:ins w:id="167" w:author="Блажко Елена Александровна" w:date="2020-11-09T09:30:00Z">
              <w:r w:rsidRPr="008F62DE">
                <w:rPr>
                  <w:b/>
                  <w:bCs/>
                </w:rPr>
                <w:t>С  возможностью печати в 2 цвета с оборотной стороны (красный и черный)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1391" w:rsidRPr="008F62DE" w:rsidRDefault="00A61391" w:rsidP="000F58E9">
            <w:pPr>
              <w:jc w:val="center"/>
              <w:rPr>
                <w:ins w:id="168" w:author="Блажко Елена Александровна" w:date="2020-11-09T09:30:00Z"/>
                <w:b/>
                <w:bCs/>
              </w:rPr>
            </w:pPr>
            <w:ins w:id="169" w:author="Блажко Елена Александровна" w:date="2020-11-09T09:30:00Z">
              <w:r w:rsidRPr="008F62DE">
                <w:rPr>
                  <w:b/>
                  <w:bCs/>
                </w:rPr>
                <w:t xml:space="preserve">С возможностью полноцветной печати  </w:t>
              </w:r>
            </w:ins>
          </w:p>
          <w:p w:rsidR="00A61391" w:rsidRPr="008F62DE" w:rsidRDefault="00A61391" w:rsidP="000F58E9">
            <w:pPr>
              <w:jc w:val="center"/>
              <w:rPr>
                <w:ins w:id="170" w:author="Блажко Елена Александровна" w:date="2020-11-09T09:30:00Z"/>
                <w:b/>
                <w:bCs/>
              </w:rPr>
            </w:pPr>
            <w:ins w:id="171" w:author="Блажко Елена Александровна" w:date="2020-11-09T09:30:00Z">
              <w:r w:rsidRPr="008F62DE">
                <w:rPr>
                  <w:b/>
                  <w:bCs/>
                </w:rPr>
                <w:t>с оборотной стороны</w:t>
              </w:r>
            </w:ins>
          </w:p>
        </w:tc>
      </w:tr>
      <w:tr w:rsidR="00A61391" w:rsidRPr="00405341" w:rsidTr="000F58E9">
        <w:trPr>
          <w:trHeight w:val="247"/>
          <w:ins w:id="172" w:author="Блажко Елена Александровна" w:date="2020-11-09T09:30:00Z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1391" w:rsidRPr="008F62DE" w:rsidRDefault="00A61391" w:rsidP="000F58E9">
            <w:pPr>
              <w:jc w:val="center"/>
              <w:rPr>
                <w:ins w:id="173" w:author="Блажко Елена Александровна" w:date="2020-11-09T09:30:00Z"/>
                <w:b/>
                <w:bCs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1391" w:rsidRPr="008F62DE" w:rsidRDefault="00A61391" w:rsidP="000F58E9">
            <w:pPr>
              <w:jc w:val="center"/>
              <w:rPr>
                <w:ins w:id="174" w:author="Блажко Елена Александровна" w:date="2020-11-09T09:30:00Z"/>
                <w:b/>
                <w:bCs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391" w:rsidRPr="008F62DE" w:rsidRDefault="00A61391" w:rsidP="000F58E9">
            <w:pPr>
              <w:jc w:val="center"/>
              <w:rPr>
                <w:ins w:id="175" w:author="Блажко Елена Александровна" w:date="2020-11-09T09:30:00Z"/>
                <w:b/>
                <w:bCs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391" w:rsidRPr="008F62DE" w:rsidRDefault="00A61391" w:rsidP="000F58E9">
            <w:pPr>
              <w:jc w:val="center"/>
              <w:rPr>
                <w:ins w:id="176" w:author="Блажко Елена Александровна" w:date="2020-11-09T09:30:00Z"/>
                <w:b/>
                <w:bCs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391" w:rsidRPr="008F62DE" w:rsidRDefault="00A61391" w:rsidP="000F58E9">
            <w:pPr>
              <w:jc w:val="center"/>
              <w:rPr>
                <w:ins w:id="177" w:author="Блажко Елена Александровна" w:date="2020-11-09T09:30:00Z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1391" w:rsidRPr="008F62DE" w:rsidRDefault="00A61391" w:rsidP="000F58E9">
            <w:pPr>
              <w:jc w:val="center"/>
              <w:rPr>
                <w:ins w:id="178" w:author="Блажко Елена Александровна" w:date="2020-11-09T09:30:00Z"/>
                <w:b/>
                <w:bCs/>
              </w:rPr>
            </w:pPr>
            <w:ins w:id="179" w:author="Блажко Елена Александровна" w:date="2020-11-09T09:30:00Z">
              <w:r w:rsidRPr="008F62DE">
                <w:rPr>
                  <w:b/>
                  <w:bCs/>
                </w:rPr>
                <w:t>Цена</w:t>
              </w:r>
            </w:ins>
            <w:ins w:id="180" w:author="Блажко Елена Александровна" w:date="2020-11-09T09:31:00Z">
              <w:r>
                <w:rPr>
                  <w:b/>
                  <w:bCs/>
                </w:rPr>
                <w:t>*</w:t>
              </w:r>
            </w:ins>
            <w:ins w:id="181" w:author="Блажко Елена Александровна" w:date="2020-11-09T09:30:00Z">
              <w:r w:rsidRPr="008F62DE">
                <w:rPr>
                  <w:b/>
                  <w:bCs/>
                </w:rPr>
                <w:t xml:space="preserve"> за ед., руб. </w:t>
              </w:r>
              <w:r>
                <w:rPr>
                  <w:b/>
                  <w:bCs/>
                </w:rPr>
                <w:t xml:space="preserve"> с НДС*</w:t>
              </w:r>
            </w:ins>
            <w:ins w:id="182" w:author="Блажко Елена Александровна" w:date="2020-11-09T09:31:00Z">
              <w:r>
                <w:rPr>
                  <w:b/>
                  <w:bCs/>
                </w:rPr>
                <w:t>*</w:t>
              </w:r>
            </w:ins>
          </w:p>
          <w:p w:rsidR="00A61391" w:rsidRPr="008F62DE" w:rsidRDefault="00A61391" w:rsidP="000F58E9">
            <w:pPr>
              <w:jc w:val="center"/>
              <w:rPr>
                <w:ins w:id="183" w:author="Блажко Елена Александровна" w:date="2020-11-09T09:30:00Z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1391" w:rsidRPr="008F62DE" w:rsidRDefault="00A61391" w:rsidP="000F58E9">
            <w:pPr>
              <w:jc w:val="center"/>
              <w:rPr>
                <w:ins w:id="184" w:author="Блажко Елена Александровна" w:date="2020-11-09T09:30:00Z"/>
                <w:b/>
                <w:bCs/>
              </w:rPr>
            </w:pPr>
            <w:ins w:id="185" w:author="Блажко Елена Александровна" w:date="2020-11-09T09:30:00Z">
              <w:r w:rsidRPr="008F62DE">
                <w:rPr>
                  <w:b/>
                  <w:bCs/>
                </w:rPr>
                <w:t>Цена</w:t>
              </w:r>
            </w:ins>
            <w:ins w:id="186" w:author="Блажко Елена Александровна" w:date="2020-11-09T09:31:00Z">
              <w:r>
                <w:rPr>
                  <w:b/>
                  <w:bCs/>
                </w:rPr>
                <w:t>*</w:t>
              </w:r>
            </w:ins>
            <w:ins w:id="187" w:author="Блажко Елена Александровна" w:date="2020-11-09T09:30:00Z">
              <w:r w:rsidRPr="008F62DE">
                <w:rPr>
                  <w:b/>
                  <w:bCs/>
                </w:rPr>
                <w:t xml:space="preserve"> за ед., руб. </w:t>
              </w:r>
              <w:r w:rsidRPr="00E140CB">
                <w:rPr>
                  <w:b/>
                  <w:bCs/>
                </w:rPr>
                <w:t>с НДС*</w:t>
              </w:r>
            </w:ins>
            <w:ins w:id="188" w:author="Блажко Елена Александровна" w:date="2020-11-09T09:31:00Z">
              <w:r>
                <w:rPr>
                  <w:b/>
                  <w:bCs/>
                </w:rPr>
                <w:t>*</w:t>
              </w:r>
            </w:ins>
          </w:p>
          <w:p w:rsidR="00A61391" w:rsidRPr="008F62DE" w:rsidRDefault="00A61391" w:rsidP="000F58E9">
            <w:pPr>
              <w:jc w:val="center"/>
              <w:rPr>
                <w:ins w:id="189" w:author="Блажко Елена Александровна" w:date="2020-11-09T09:30:00Z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1391" w:rsidRPr="008F62DE" w:rsidRDefault="00A61391" w:rsidP="000F58E9">
            <w:pPr>
              <w:jc w:val="center"/>
              <w:rPr>
                <w:ins w:id="190" w:author="Блажко Елена Александровна" w:date="2020-11-09T09:30:00Z"/>
                <w:b/>
                <w:bCs/>
              </w:rPr>
            </w:pPr>
            <w:ins w:id="191" w:author="Блажко Елена Александровна" w:date="2020-11-09T09:30:00Z">
              <w:r w:rsidRPr="008F62DE">
                <w:rPr>
                  <w:b/>
                  <w:bCs/>
                </w:rPr>
                <w:t>Цена</w:t>
              </w:r>
            </w:ins>
            <w:ins w:id="192" w:author="Блажко Елена Александровна" w:date="2020-11-09T09:31:00Z">
              <w:r>
                <w:rPr>
                  <w:b/>
                  <w:bCs/>
                </w:rPr>
                <w:t>*</w:t>
              </w:r>
            </w:ins>
            <w:ins w:id="193" w:author="Блажко Елена Александровна" w:date="2020-11-09T09:30:00Z">
              <w:r w:rsidRPr="008F62DE">
                <w:rPr>
                  <w:b/>
                  <w:bCs/>
                </w:rPr>
                <w:t xml:space="preserve"> за ед., руб. </w:t>
              </w:r>
              <w:r w:rsidRPr="00E140CB">
                <w:rPr>
                  <w:b/>
                  <w:bCs/>
                </w:rPr>
                <w:t>с НДС*</w:t>
              </w:r>
            </w:ins>
            <w:ins w:id="194" w:author="Блажко Елена Александровна" w:date="2020-11-09T09:31:00Z">
              <w:r>
                <w:rPr>
                  <w:b/>
                  <w:bCs/>
                </w:rPr>
                <w:t>*</w:t>
              </w:r>
            </w:ins>
          </w:p>
          <w:p w:rsidR="00A61391" w:rsidRPr="008F62DE" w:rsidRDefault="00A61391" w:rsidP="000F58E9">
            <w:pPr>
              <w:jc w:val="center"/>
              <w:rPr>
                <w:ins w:id="195" w:author="Блажко Елена Александровна" w:date="2020-11-09T09:30:00Z"/>
                <w:b/>
                <w:bCs/>
              </w:rPr>
            </w:pPr>
          </w:p>
        </w:tc>
      </w:tr>
      <w:tr w:rsidR="00A61391" w:rsidRPr="00451CE4" w:rsidTr="000F58E9">
        <w:trPr>
          <w:trHeight w:val="457"/>
          <w:ins w:id="196" w:author="Блажко Елена Александровна" w:date="2020-11-09T09:30:00Z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197" w:author="Блажко Елена Александровна" w:date="2020-11-09T09:30:00Z"/>
              </w:rPr>
            </w:pPr>
            <w:ins w:id="198" w:author="Блажко Елена Александровна" w:date="2020-11-09T09:30:00Z">
              <w:r w:rsidRPr="001A2F0C">
                <w:rPr>
                  <w:color w:val="000000"/>
                </w:rPr>
                <w:t>1.</w:t>
              </w:r>
            </w:ins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199" w:author="Блажко Елена Александровна" w:date="2020-11-09T09:30:00Z"/>
              </w:rPr>
            </w:pPr>
            <w:ins w:id="200" w:author="Блажко Елена Александровна" w:date="2020-11-09T09:30:00Z">
              <w:r w:rsidRPr="001A2F0C">
                <w:rPr>
                  <w:color w:val="000000"/>
                </w:rPr>
                <w:t>Чековая лента 80x200x26 термо</w:t>
              </w:r>
            </w:ins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snapToGrid w:val="0"/>
              <w:jc w:val="center"/>
              <w:rPr>
                <w:ins w:id="201" w:author="Блажко Елена Александровна" w:date="2020-11-09T09:30:00Z"/>
              </w:rPr>
            </w:pPr>
            <w:ins w:id="202" w:author="Блажко Елена Александровна" w:date="2020-11-09T09:30:00Z">
              <w:r w:rsidRPr="001A2F0C">
                <w:rPr>
                  <w:color w:val="000000"/>
                </w:rPr>
                <w:t>Внутренний термослой</w:t>
              </w:r>
            </w:ins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03" w:author="Блажко Елена Александровна" w:date="2020-11-09T09:30:00Z"/>
                <w:color w:val="000000"/>
                <w:lang w:eastAsia="ru-RU"/>
              </w:rPr>
            </w:pPr>
            <w:ins w:id="204" w:author="Блажко Елена Александровна" w:date="2020-11-09T09:30:00Z">
              <w:r w:rsidRPr="001A2F0C">
                <w:rPr>
                  <w:color w:val="000000"/>
                </w:rPr>
                <w:t>Шт.</w:t>
              </w:r>
            </w:ins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05" w:author="Блажко Елена Александровна" w:date="2020-11-09T09:30:00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5307D5" w:rsidRDefault="00A61391" w:rsidP="000F58E9">
            <w:pPr>
              <w:jc w:val="center"/>
              <w:rPr>
                <w:ins w:id="206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07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08" w:author="Блажко Елена Александровна" w:date="2020-11-09T09:30:00Z"/>
                <w:color w:val="000000"/>
                <w:sz w:val="22"/>
              </w:rPr>
            </w:pPr>
          </w:p>
        </w:tc>
      </w:tr>
      <w:tr w:rsidR="00A61391" w:rsidRPr="00451CE4" w:rsidTr="000F58E9">
        <w:trPr>
          <w:trHeight w:val="220"/>
          <w:ins w:id="209" w:author="Блажко Елена Александровна" w:date="2020-11-09T09:30:00Z"/>
        </w:trPr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10" w:author="Блажко Елена Александровна" w:date="2020-11-09T09:30:00Z"/>
              </w:rPr>
            </w:pPr>
            <w:ins w:id="211" w:author="Блажко Елена Александровна" w:date="2020-11-09T09:30:00Z">
              <w:r w:rsidRPr="001A2F0C">
                <w:rPr>
                  <w:color w:val="000000"/>
                </w:rPr>
                <w:t>2.</w:t>
              </w:r>
            </w:ins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12" w:author="Блажко Елена Александровна" w:date="2020-11-09T09:30:00Z"/>
              </w:rPr>
            </w:pPr>
            <w:ins w:id="213" w:author="Блажко Елена Александровна" w:date="2020-11-09T09:30:00Z">
              <w:r w:rsidRPr="001A2F0C">
                <w:rPr>
                  <w:color w:val="000000"/>
                </w:rPr>
                <w:t>Чековая лента 80x76x12 термо</w:t>
              </w:r>
            </w:ins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14" w:author="Блажко Елена Александровна" w:date="2020-11-09T09:30:00Z"/>
              </w:rPr>
            </w:pPr>
            <w:ins w:id="215" w:author="Блажко Елена Александровна" w:date="2020-11-09T09:30:00Z">
              <w:r w:rsidRPr="001A2F0C">
                <w:rPr>
                  <w:color w:val="000000"/>
                </w:rPr>
                <w:t>Внешний термослой</w:t>
              </w:r>
            </w:ins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16" w:author="Блажко Елена Александровна" w:date="2020-11-09T09:30:00Z"/>
                <w:color w:val="000000"/>
                <w:lang w:eastAsia="ru-RU"/>
              </w:rPr>
            </w:pPr>
            <w:ins w:id="217" w:author="Блажко Елена Александровна" w:date="2020-11-09T09:30:00Z">
              <w:r w:rsidRPr="001A2F0C">
                <w:rPr>
                  <w:color w:val="000000"/>
                </w:rPr>
                <w:t>Шт.</w:t>
              </w:r>
            </w:ins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18" w:author="Блажко Елена Александровна" w:date="2020-11-09T09:30:00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5307D5" w:rsidRDefault="00A61391" w:rsidP="000F58E9">
            <w:pPr>
              <w:jc w:val="center"/>
              <w:rPr>
                <w:ins w:id="219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20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21" w:author="Блажко Елена Александровна" w:date="2020-11-09T09:30:00Z"/>
                <w:color w:val="000000"/>
                <w:sz w:val="22"/>
              </w:rPr>
            </w:pPr>
          </w:p>
        </w:tc>
      </w:tr>
      <w:tr w:rsidR="00A61391" w:rsidRPr="00451CE4" w:rsidTr="000F58E9">
        <w:trPr>
          <w:trHeight w:val="220"/>
          <w:ins w:id="222" w:author="Блажко Елена Александровна" w:date="2020-11-09T09:30:00Z"/>
        </w:trPr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23" w:author="Блажко Елена Александровна" w:date="2020-11-09T09:30:00Z"/>
              </w:rPr>
            </w:pPr>
            <w:ins w:id="224" w:author="Блажко Елена Александровна" w:date="2020-11-09T09:30:00Z">
              <w:r w:rsidRPr="001A2F0C">
                <w:rPr>
                  <w:color w:val="000000"/>
                </w:rPr>
                <w:t>3.</w:t>
              </w:r>
            </w:ins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25" w:author="Блажко Елена Александровна" w:date="2020-11-09T09:30:00Z"/>
              </w:rPr>
            </w:pPr>
            <w:ins w:id="226" w:author="Блажко Елена Александровна" w:date="2020-11-09T09:30:00Z">
              <w:r w:rsidRPr="001A2F0C">
                <w:rPr>
                  <w:color w:val="000000"/>
                </w:rPr>
                <w:t>Чековая лента 57x80x12термо</w:t>
              </w:r>
            </w:ins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27" w:author="Блажко Елена Александровна" w:date="2020-11-09T09:30:00Z"/>
              </w:rPr>
            </w:pPr>
            <w:ins w:id="228" w:author="Блажко Елена Александровна" w:date="2020-11-09T09:30:00Z">
              <w:r w:rsidRPr="001A2F0C">
                <w:rPr>
                  <w:color w:val="000000"/>
                </w:rPr>
                <w:t>Внешний термослой</w:t>
              </w:r>
            </w:ins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29" w:author="Блажко Елена Александровна" w:date="2020-11-09T09:30:00Z"/>
                <w:color w:val="000000"/>
                <w:lang w:eastAsia="ru-RU"/>
              </w:rPr>
            </w:pPr>
            <w:ins w:id="230" w:author="Блажко Елена Александровна" w:date="2020-11-09T09:30:00Z">
              <w:r w:rsidRPr="001A2F0C">
                <w:rPr>
                  <w:color w:val="000000"/>
                </w:rPr>
                <w:t>Шт.</w:t>
              </w:r>
            </w:ins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31" w:author="Блажко Елена Александровна" w:date="2020-11-09T09:30:00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5307D5" w:rsidRDefault="00A61391" w:rsidP="000F58E9">
            <w:pPr>
              <w:jc w:val="center"/>
              <w:rPr>
                <w:ins w:id="232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33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34" w:author="Блажко Елена Александровна" w:date="2020-11-09T09:30:00Z"/>
                <w:color w:val="000000"/>
                <w:sz w:val="22"/>
              </w:rPr>
            </w:pPr>
          </w:p>
        </w:tc>
      </w:tr>
      <w:tr w:rsidR="00A61391" w:rsidRPr="00451CE4" w:rsidTr="000F58E9">
        <w:trPr>
          <w:trHeight w:val="220"/>
          <w:ins w:id="235" w:author="Блажко Елена Александровна" w:date="2020-11-09T09:30:00Z"/>
        </w:trPr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36" w:author="Блажко Елена Александровна" w:date="2020-11-09T09:30:00Z"/>
              </w:rPr>
            </w:pPr>
            <w:ins w:id="237" w:author="Блажко Елена Александровна" w:date="2020-11-09T09:30:00Z">
              <w:r w:rsidRPr="001A2F0C">
                <w:rPr>
                  <w:color w:val="000000"/>
                </w:rPr>
                <w:t>4.</w:t>
              </w:r>
            </w:ins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38" w:author="Блажко Елена Александровна" w:date="2020-11-09T09:30:00Z"/>
              </w:rPr>
            </w:pPr>
            <w:ins w:id="239" w:author="Блажко Елена Александровна" w:date="2020-11-09T09:30:00Z">
              <w:r w:rsidRPr="001A2F0C">
                <w:rPr>
                  <w:color w:val="000000"/>
                </w:rPr>
                <w:t>Чековая лента 80x120x26термо</w:t>
              </w:r>
            </w:ins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40" w:author="Блажко Елена Александровна" w:date="2020-11-09T09:30:00Z"/>
              </w:rPr>
            </w:pPr>
            <w:ins w:id="241" w:author="Блажко Елена Александровна" w:date="2020-11-09T09:30:00Z">
              <w:r w:rsidRPr="001A2F0C">
                <w:rPr>
                  <w:color w:val="000000"/>
                </w:rPr>
                <w:t>Внешний термослой</w:t>
              </w:r>
            </w:ins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42" w:author="Блажко Елена Александровна" w:date="2020-11-09T09:30:00Z"/>
                <w:color w:val="000000"/>
                <w:lang w:eastAsia="ru-RU"/>
              </w:rPr>
            </w:pPr>
            <w:ins w:id="243" w:author="Блажко Елена Александровна" w:date="2020-11-09T09:30:00Z">
              <w:r w:rsidRPr="001A2F0C">
                <w:rPr>
                  <w:color w:val="000000"/>
                </w:rPr>
                <w:t>Шт.</w:t>
              </w:r>
            </w:ins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44" w:author="Блажко Елена Александровна" w:date="2020-11-09T09:30:00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5307D5" w:rsidRDefault="00A61391" w:rsidP="000F58E9">
            <w:pPr>
              <w:jc w:val="center"/>
              <w:rPr>
                <w:ins w:id="245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46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47" w:author="Блажко Елена Александровна" w:date="2020-11-09T09:30:00Z"/>
                <w:color w:val="000000"/>
                <w:sz w:val="22"/>
              </w:rPr>
            </w:pPr>
          </w:p>
        </w:tc>
      </w:tr>
      <w:tr w:rsidR="00A61391" w:rsidRPr="00451CE4" w:rsidTr="000F58E9">
        <w:trPr>
          <w:trHeight w:val="220"/>
          <w:ins w:id="248" w:author="Блажко Елена Александровна" w:date="2020-11-09T09:30:00Z"/>
        </w:trPr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49" w:author="Блажко Елена Александровна" w:date="2020-11-09T09:30:00Z"/>
              </w:rPr>
            </w:pPr>
            <w:ins w:id="250" w:author="Блажко Елена Александровна" w:date="2020-11-09T09:30:00Z">
              <w:r w:rsidRPr="001A2F0C">
                <w:rPr>
                  <w:color w:val="000000"/>
                </w:rPr>
                <w:t>5.</w:t>
              </w:r>
            </w:ins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51" w:author="Блажко Елена Александровна" w:date="2020-11-09T09:30:00Z"/>
              </w:rPr>
            </w:pPr>
            <w:ins w:id="252" w:author="Блажко Елена Александровна" w:date="2020-11-09T09:30:00Z">
              <w:r w:rsidRPr="001A2F0C">
                <w:rPr>
                  <w:color w:val="000000"/>
                </w:rPr>
                <w:t>Чековая лента 57x39x12 термо</w:t>
              </w:r>
            </w:ins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53" w:author="Блажко Елена Александровна" w:date="2020-11-09T09:30:00Z"/>
              </w:rPr>
            </w:pPr>
            <w:ins w:id="254" w:author="Блажко Елена Александровна" w:date="2020-11-09T09:30:00Z">
              <w:r w:rsidRPr="001A2F0C">
                <w:rPr>
                  <w:color w:val="000000"/>
                </w:rPr>
                <w:t>Внешний термослой</w:t>
              </w:r>
            </w:ins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55" w:author="Блажко Елена Александровна" w:date="2020-11-09T09:30:00Z"/>
                <w:color w:val="000000"/>
                <w:lang w:eastAsia="ru-RU"/>
              </w:rPr>
            </w:pPr>
            <w:ins w:id="256" w:author="Блажко Елена Александровна" w:date="2020-11-09T09:30:00Z">
              <w:r w:rsidRPr="001A2F0C">
                <w:rPr>
                  <w:color w:val="000000"/>
                </w:rPr>
                <w:t>Шт.</w:t>
              </w:r>
            </w:ins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57" w:author="Блажко Елена Александровна" w:date="2020-11-09T09:30:00Z"/>
              </w:rPr>
            </w:pPr>
            <w:ins w:id="258" w:author="Блажко Елена Александровна" w:date="2020-11-09T09:30:00Z">
              <w:r>
                <w:rPr>
                  <w:color w:val="000000"/>
                  <w:sz w:val="22"/>
                </w:rPr>
                <w:t>75600</w:t>
              </w:r>
            </w:ins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5307D5" w:rsidRDefault="00A61391" w:rsidP="000F58E9">
            <w:pPr>
              <w:jc w:val="center"/>
              <w:rPr>
                <w:ins w:id="259" w:author="Блажко Елена Александровна" w:date="2020-11-09T09:30:00Z"/>
                <w:color w:val="000000"/>
                <w:sz w:val="22"/>
              </w:rPr>
            </w:pPr>
          </w:p>
          <w:p w:rsidR="00A61391" w:rsidRPr="005307D5" w:rsidRDefault="00A61391" w:rsidP="000F58E9">
            <w:pPr>
              <w:jc w:val="center"/>
              <w:rPr>
                <w:ins w:id="260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61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62" w:author="Блажко Елена Александровна" w:date="2020-11-09T09:30:00Z"/>
                <w:color w:val="000000"/>
                <w:sz w:val="22"/>
              </w:rPr>
            </w:pPr>
          </w:p>
        </w:tc>
      </w:tr>
      <w:tr w:rsidR="00A61391" w:rsidRPr="00451CE4" w:rsidTr="000F58E9">
        <w:trPr>
          <w:trHeight w:val="220"/>
          <w:ins w:id="263" w:author="Блажко Елена Александровна" w:date="2020-11-09T09:30:00Z"/>
        </w:trPr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64" w:author="Блажко Елена Александровна" w:date="2020-11-09T09:30:00Z"/>
              </w:rPr>
            </w:pPr>
            <w:ins w:id="265" w:author="Блажко Елена Александровна" w:date="2020-11-09T09:30:00Z">
              <w:r w:rsidRPr="001A2F0C">
                <w:rPr>
                  <w:color w:val="000000"/>
                </w:rPr>
                <w:t>6.</w:t>
              </w:r>
            </w:ins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66" w:author="Блажко Елена Александровна" w:date="2020-11-09T09:30:00Z"/>
              </w:rPr>
            </w:pPr>
            <w:ins w:id="267" w:author="Блажко Елена Александровна" w:date="2020-11-09T09:30:00Z">
              <w:r w:rsidRPr="001A2F0C">
                <w:rPr>
                  <w:color w:val="000000"/>
                </w:rPr>
                <w:t>Чековая лента 80x180x26термо</w:t>
              </w:r>
            </w:ins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68" w:author="Блажко Елена Александровна" w:date="2020-11-09T09:30:00Z"/>
              </w:rPr>
            </w:pPr>
            <w:ins w:id="269" w:author="Блажко Елена Александровна" w:date="2020-11-09T09:30:00Z">
              <w:r w:rsidRPr="001A2F0C">
                <w:rPr>
                  <w:color w:val="000000"/>
                </w:rPr>
                <w:t>Внешний термослой</w:t>
              </w:r>
            </w:ins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70" w:author="Блажко Елена Александровна" w:date="2020-11-09T09:30:00Z"/>
                <w:color w:val="000000"/>
                <w:lang w:eastAsia="ru-RU"/>
              </w:rPr>
            </w:pPr>
            <w:ins w:id="271" w:author="Блажко Елена Александровна" w:date="2020-11-09T09:30:00Z">
              <w:r w:rsidRPr="001A2F0C">
                <w:rPr>
                  <w:color w:val="000000"/>
                </w:rPr>
                <w:t>Шт.</w:t>
              </w:r>
            </w:ins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72" w:author="Блажко Елена Александровна" w:date="2020-11-09T09:30:00Z"/>
              </w:rPr>
            </w:pPr>
            <w:ins w:id="273" w:author="Блажко Елена Александровна" w:date="2020-11-09T09:30:00Z">
              <w:r>
                <w:rPr>
                  <w:color w:val="000000"/>
                  <w:sz w:val="22"/>
                </w:rPr>
                <w:t>10248</w:t>
              </w:r>
            </w:ins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5307D5" w:rsidRDefault="00A61391" w:rsidP="000F58E9">
            <w:pPr>
              <w:jc w:val="center"/>
              <w:rPr>
                <w:ins w:id="274" w:author="Блажко Елена Александровна" w:date="2020-11-09T09:30:00Z"/>
                <w:color w:val="000000"/>
                <w:sz w:val="22"/>
              </w:rPr>
            </w:pPr>
          </w:p>
          <w:p w:rsidR="00A61391" w:rsidRPr="005307D5" w:rsidRDefault="00A61391" w:rsidP="000F58E9">
            <w:pPr>
              <w:jc w:val="center"/>
              <w:rPr>
                <w:ins w:id="275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76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77" w:author="Блажко Елена Александровна" w:date="2020-11-09T09:30:00Z"/>
                <w:color w:val="000000"/>
                <w:sz w:val="22"/>
              </w:rPr>
            </w:pPr>
          </w:p>
        </w:tc>
      </w:tr>
      <w:tr w:rsidR="00A61391" w:rsidRPr="00451CE4" w:rsidTr="000F58E9">
        <w:trPr>
          <w:trHeight w:val="220"/>
          <w:ins w:id="278" w:author="Блажко Елена Александровна" w:date="2020-11-09T09:30:00Z"/>
        </w:trPr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79" w:author="Блажко Елена Александровна" w:date="2020-11-09T09:30:00Z"/>
              </w:rPr>
            </w:pPr>
            <w:ins w:id="280" w:author="Блажко Елена Александровна" w:date="2020-11-09T09:30:00Z">
              <w:r w:rsidRPr="001A2F0C">
                <w:rPr>
                  <w:color w:val="000000"/>
                  <w:lang w:val="en-US"/>
                </w:rPr>
                <w:t>7.</w:t>
              </w:r>
            </w:ins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81" w:author="Блажко Елена Александровна" w:date="2020-11-09T09:30:00Z"/>
              </w:rPr>
            </w:pPr>
            <w:ins w:id="282" w:author="Блажко Елена Александровна" w:date="2020-11-09T09:30:00Z">
              <w:r w:rsidRPr="001A2F0C">
                <w:rPr>
                  <w:color w:val="000000"/>
                </w:rPr>
                <w:t>Чековая лента 76x80x12термо</w:t>
              </w:r>
            </w:ins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83" w:author="Блажко Елена Александровна" w:date="2020-11-09T09:30:00Z"/>
              </w:rPr>
            </w:pPr>
            <w:ins w:id="284" w:author="Блажко Елена Александровна" w:date="2020-11-09T09:30:00Z">
              <w:r w:rsidRPr="001A2F0C">
                <w:rPr>
                  <w:color w:val="000000"/>
                </w:rPr>
                <w:t>Внешний термослой</w:t>
              </w:r>
            </w:ins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85" w:author="Блажко Елена Александровна" w:date="2020-11-09T09:30:00Z"/>
                <w:color w:val="000000"/>
                <w:lang w:eastAsia="ru-RU"/>
              </w:rPr>
            </w:pPr>
            <w:ins w:id="286" w:author="Блажко Елена Александровна" w:date="2020-11-09T09:30:00Z">
              <w:r w:rsidRPr="001A2F0C">
                <w:rPr>
                  <w:color w:val="000000"/>
                </w:rPr>
                <w:t>Шт.</w:t>
              </w:r>
            </w:ins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87" w:author="Блажко Елена Александровна" w:date="2020-11-09T09:30:00Z"/>
              </w:rPr>
            </w:pPr>
            <w:ins w:id="288" w:author="Блажко Елена Александровна" w:date="2020-11-09T09:30:00Z">
              <w:r>
                <w:rPr>
                  <w:color w:val="000000"/>
                  <w:sz w:val="22"/>
                </w:rPr>
                <w:t>1980</w:t>
              </w:r>
            </w:ins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5307D5" w:rsidRDefault="00A61391" w:rsidP="000F58E9">
            <w:pPr>
              <w:jc w:val="center"/>
              <w:rPr>
                <w:ins w:id="289" w:author="Блажко Елена Александровна" w:date="2020-11-09T09:30:00Z"/>
                <w:color w:val="000000"/>
                <w:sz w:val="22"/>
              </w:rPr>
            </w:pPr>
          </w:p>
          <w:p w:rsidR="00A61391" w:rsidRPr="005307D5" w:rsidRDefault="00A61391" w:rsidP="000F58E9">
            <w:pPr>
              <w:jc w:val="center"/>
              <w:rPr>
                <w:ins w:id="290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91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292" w:author="Блажко Елена Александровна" w:date="2020-11-09T09:30:00Z"/>
                <w:color w:val="000000"/>
                <w:sz w:val="22"/>
              </w:rPr>
            </w:pPr>
          </w:p>
        </w:tc>
      </w:tr>
      <w:tr w:rsidR="00A61391" w:rsidRPr="00451CE4" w:rsidTr="000F58E9">
        <w:trPr>
          <w:trHeight w:val="220"/>
          <w:ins w:id="293" w:author="Блажко Елена Александровна" w:date="2020-11-09T09:30:00Z"/>
        </w:trPr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94" w:author="Блажко Елена Александровна" w:date="2020-11-09T09:30:00Z"/>
              </w:rPr>
            </w:pPr>
            <w:ins w:id="295" w:author="Блажко Елена Александровна" w:date="2020-11-09T09:30:00Z">
              <w:r w:rsidRPr="001A2F0C">
                <w:rPr>
                  <w:color w:val="000000"/>
                </w:rPr>
                <w:t>8.</w:t>
              </w:r>
            </w:ins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296" w:author="Блажко Елена Александровна" w:date="2020-11-09T09:30:00Z"/>
              </w:rPr>
            </w:pPr>
            <w:ins w:id="297" w:author="Блажко Елена Александровна" w:date="2020-11-09T09:30:00Z">
              <w:r w:rsidRPr="001A2F0C">
                <w:rPr>
                  <w:color w:val="000000"/>
                </w:rPr>
                <w:t>Чековая лента 80x100x26</w:t>
              </w:r>
            </w:ins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298" w:author="Блажко Елена Александровна" w:date="2020-11-09T09:30:00Z"/>
              </w:rPr>
            </w:pPr>
            <w:ins w:id="299" w:author="Блажко Елена Александровна" w:date="2020-11-09T09:30:00Z">
              <w:r w:rsidRPr="001A2F0C">
                <w:rPr>
                  <w:color w:val="000000"/>
                </w:rPr>
                <w:t>Внешний термослой</w:t>
              </w:r>
            </w:ins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1A2F0C" w:rsidRDefault="00A61391" w:rsidP="000F58E9">
            <w:pPr>
              <w:jc w:val="center"/>
              <w:rPr>
                <w:ins w:id="300" w:author="Блажко Елена Александровна" w:date="2020-11-09T09:30:00Z"/>
                <w:color w:val="000000"/>
                <w:lang w:eastAsia="ru-RU"/>
              </w:rPr>
            </w:pPr>
            <w:ins w:id="301" w:author="Блажко Елена Александровна" w:date="2020-11-09T09:30:00Z">
              <w:r w:rsidRPr="001A2F0C">
                <w:rPr>
                  <w:color w:val="000000"/>
                </w:rPr>
                <w:t>Шт.</w:t>
              </w:r>
            </w:ins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391" w:rsidRPr="001A2F0C" w:rsidRDefault="00A61391" w:rsidP="000F58E9">
            <w:pPr>
              <w:jc w:val="center"/>
              <w:rPr>
                <w:ins w:id="302" w:author="Блажко Елена Александровна" w:date="2020-11-09T09:30:00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391" w:rsidRPr="005307D5" w:rsidRDefault="00A61391" w:rsidP="000F58E9">
            <w:pPr>
              <w:jc w:val="center"/>
              <w:rPr>
                <w:ins w:id="303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304" w:author="Блажко Елена Александровна" w:date="2020-11-09T09:30:00Z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91" w:rsidRPr="005307D5" w:rsidRDefault="00A61391" w:rsidP="000F58E9">
            <w:pPr>
              <w:jc w:val="center"/>
              <w:rPr>
                <w:ins w:id="305" w:author="Блажко Елена Александровна" w:date="2020-11-09T09:30:00Z"/>
                <w:color w:val="000000"/>
                <w:sz w:val="22"/>
              </w:rPr>
            </w:pPr>
          </w:p>
        </w:tc>
      </w:tr>
    </w:tbl>
    <w:p w:rsidR="00A61391" w:rsidRPr="00A61391" w:rsidRDefault="00A61391" w:rsidP="00A61391">
      <w:pPr>
        <w:rPr>
          <w:ins w:id="306" w:author="Блажко Елена Александровна" w:date="2020-11-09T09:32:00Z"/>
          <w:i/>
          <w:sz w:val="22"/>
        </w:rPr>
      </w:pPr>
      <w:ins w:id="307" w:author="Блажко Елена Александровна" w:date="2020-11-09T09:32:00Z">
        <w:r w:rsidRPr="00A61391">
          <w:rPr>
            <w:i/>
            <w:sz w:val="22"/>
          </w:rPr>
          <w:t xml:space="preserve">*- в цену Товара включена стоимость Товара и его доставка </w:t>
        </w:r>
      </w:ins>
    </w:p>
    <w:p w:rsidR="00A61391" w:rsidRDefault="00A61391" w:rsidP="00A61391">
      <w:pPr>
        <w:rPr>
          <w:ins w:id="308" w:author="Блажко Елена Александровна" w:date="2020-11-09T09:30:00Z"/>
          <w:b/>
          <w:sz w:val="22"/>
        </w:rPr>
      </w:pPr>
      <w:ins w:id="309" w:author="Блажко Елена Александровна" w:date="2020-11-09T09:32:00Z">
        <w:r>
          <w:rPr>
            <w:i/>
            <w:sz w:val="22"/>
          </w:rPr>
          <w:t>**</w:t>
        </w:r>
      </w:ins>
      <w:ins w:id="310" w:author="Блажко Елена Александровна" w:date="2020-11-09T09:30:00Z">
        <w:r w:rsidRPr="00E140CB">
          <w:rPr>
            <w:i/>
            <w:sz w:val="22"/>
          </w:rPr>
          <w:t>Если НДС не предусмотрен, участник указывает основание</w:t>
        </w:r>
      </w:ins>
    </w:p>
    <w:p w:rsidR="00A61391" w:rsidRDefault="00A61391">
      <w:pPr>
        <w:suppressAutoHyphens w:val="0"/>
        <w:rPr>
          <w:ins w:id="311" w:author="Блажко Елена Александровна" w:date="2020-11-09T09:31:00Z"/>
          <w:b/>
          <w:sz w:val="22"/>
        </w:rPr>
      </w:pPr>
      <w:ins w:id="312" w:author="Блажко Елена Александровна" w:date="2020-11-09T09:31:00Z">
        <w:r>
          <w:rPr>
            <w:b/>
            <w:sz w:val="22"/>
          </w:rPr>
          <w:br w:type="page"/>
        </w:r>
      </w:ins>
    </w:p>
    <w:p w:rsidR="00A61391" w:rsidRDefault="00A61391" w:rsidP="00A61391">
      <w:pPr>
        <w:rPr>
          <w:ins w:id="313" w:author="Блажко Елена Александровна" w:date="2020-11-09T09:30:00Z"/>
          <w:b/>
          <w:sz w:val="22"/>
        </w:rPr>
      </w:pPr>
    </w:p>
    <w:tbl>
      <w:tblPr>
        <w:tblW w:w="1435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1"/>
        <w:gridCol w:w="6972"/>
        <w:gridCol w:w="2292"/>
        <w:gridCol w:w="2811"/>
      </w:tblGrid>
      <w:tr w:rsidR="00A61391" w:rsidRPr="002F6D52" w:rsidTr="000F58E9">
        <w:trPr>
          <w:trHeight w:val="1007"/>
          <w:ins w:id="314" w:author="Блажко Елена Александровна" w:date="2020-11-09T09:30:00Z"/>
        </w:trPr>
        <w:tc>
          <w:tcPr>
            <w:tcW w:w="2281" w:type="dxa"/>
            <w:shd w:val="clear" w:color="auto" w:fill="auto"/>
            <w:vAlign w:val="center"/>
            <w:hideMark/>
          </w:tcPr>
          <w:p w:rsidR="00A61391" w:rsidRPr="002F6D52" w:rsidRDefault="00A61391" w:rsidP="000F58E9">
            <w:pPr>
              <w:rPr>
                <w:ins w:id="315" w:author="Блажко Елена Александровна" w:date="2020-11-09T09:30:00Z"/>
                <w:b/>
                <w:bCs/>
                <w:sz w:val="22"/>
              </w:rPr>
            </w:pPr>
            <w:ins w:id="316" w:author="Блажко Елена Александровна" w:date="2020-11-09T09:30:00Z">
              <w:r w:rsidRPr="002F6D52">
                <w:rPr>
                  <w:b/>
                  <w:bCs/>
                  <w:sz w:val="22"/>
                </w:rPr>
                <w:t>Филиал</w:t>
              </w:r>
            </w:ins>
          </w:p>
        </w:tc>
        <w:tc>
          <w:tcPr>
            <w:tcW w:w="6972" w:type="dxa"/>
            <w:shd w:val="clear" w:color="auto" w:fill="auto"/>
            <w:vAlign w:val="center"/>
            <w:hideMark/>
          </w:tcPr>
          <w:p w:rsidR="00A61391" w:rsidRPr="002F6D52" w:rsidRDefault="00A61391" w:rsidP="000F58E9">
            <w:pPr>
              <w:rPr>
                <w:ins w:id="317" w:author="Блажко Елена Александровна" w:date="2020-11-09T09:30:00Z"/>
                <w:b/>
                <w:bCs/>
                <w:sz w:val="22"/>
              </w:rPr>
            </w:pPr>
            <w:ins w:id="318" w:author="Блажко Елена Александровна" w:date="2020-11-09T09:30:00Z">
              <w:r w:rsidRPr="002F6D52">
                <w:rPr>
                  <w:b/>
                  <w:bCs/>
                  <w:sz w:val="22"/>
                </w:rPr>
                <w:t>Адрес доставки</w:t>
              </w:r>
            </w:ins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A61391" w:rsidRPr="002F6D52" w:rsidRDefault="00A61391" w:rsidP="000F58E9">
            <w:pPr>
              <w:rPr>
                <w:ins w:id="319" w:author="Блажко Елена Александровна" w:date="2020-11-09T09:30:00Z"/>
                <w:b/>
                <w:bCs/>
                <w:sz w:val="22"/>
              </w:rPr>
            </w:pPr>
            <w:ins w:id="320" w:author="Блажко Елена Александровна" w:date="2020-11-09T09:30:00Z">
              <w:r w:rsidRPr="002F6D52">
                <w:rPr>
                  <w:b/>
                  <w:bCs/>
                  <w:sz w:val="22"/>
                </w:rPr>
                <w:t>Предполагаемый % от всей партии, который пойдет на указанный адрес</w:t>
              </w:r>
            </w:ins>
          </w:p>
        </w:tc>
        <w:tc>
          <w:tcPr>
            <w:tcW w:w="2811" w:type="dxa"/>
          </w:tcPr>
          <w:p w:rsidR="00A61391" w:rsidRDefault="00A61391" w:rsidP="000F58E9">
            <w:pPr>
              <w:rPr>
                <w:ins w:id="321" w:author="Блажко Елена Александровна" w:date="2020-11-09T09:30:00Z"/>
                <w:b/>
                <w:bCs/>
                <w:sz w:val="22"/>
              </w:rPr>
            </w:pPr>
            <w:ins w:id="322" w:author="Блажко Елена Александровна" w:date="2020-11-09T09:30:00Z">
              <w:r>
                <w:rPr>
                  <w:b/>
                  <w:bCs/>
                  <w:sz w:val="22"/>
                </w:rPr>
                <w:t>Срок доставки (раб. дни с даты Заявки)</w:t>
              </w:r>
            </w:ins>
          </w:p>
        </w:tc>
      </w:tr>
      <w:tr w:rsidR="00A61391" w:rsidRPr="002F6D52" w:rsidTr="000F58E9">
        <w:trPr>
          <w:trHeight w:val="315"/>
          <w:ins w:id="323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24" w:author="Блажко Елена Александровна" w:date="2020-11-09T09:30:00Z"/>
                <w:bCs/>
                <w:sz w:val="22"/>
              </w:rPr>
            </w:pPr>
            <w:ins w:id="325" w:author="Блажко Елена Александровна" w:date="2020-11-09T09:30:00Z">
              <w:r w:rsidRPr="002F6D52">
                <w:rPr>
                  <w:bCs/>
                  <w:sz w:val="22"/>
                </w:rPr>
                <w:t>ГО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326" w:author="Блажко Елена Александровна" w:date="2020-11-09T09:30:00Z"/>
                <w:bCs/>
                <w:sz w:val="22"/>
              </w:rPr>
            </w:pPr>
            <w:ins w:id="327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Москва, Переведеновский пер., д. 17, корп. 3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28" w:author="Блажко Елена Александровна" w:date="2020-11-09T09:30:00Z"/>
                <w:bCs/>
                <w:sz w:val="22"/>
              </w:rPr>
            </w:pPr>
            <w:ins w:id="329" w:author="Блажко Елена Александровна" w:date="2020-11-09T09:30:00Z">
              <w:r w:rsidRPr="002F6D52">
                <w:rPr>
                  <w:bCs/>
                  <w:sz w:val="22"/>
                </w:rPr>
                <w:t>24,27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330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331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32" w:author="Блажко Елена Александровна" w:date="2020-11-09T09:30:00Z"/>
                <w:bCs/>
                <w:sz w:val="22"/>
              </w:rPr>
            </w:pPr>
            <w:ins w:id="333" w:author="Блажко Елена Александровна" w:date="2020-11-09T09:30:00Z">
              <w:r w:rsidRPr="002F6D52">
                <w:rPr>
                  <w:bCs/>
                  <w:sz w:val="22"/>
                </w:rPr>
                <w:t>Ростов-на-Дону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334" w:author="Блажко Елена Александровна" w:date="2020-11-09T09:30:00Z"/>
                <w:bCs/>
                <w:sz w:val="22"/>
              </w:rPr>
            </w:pPr>
            <w:ins w:id="335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Краснодар, ул. Северная, д. 353 – 1.35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36" w:author="Блажко Елена Александровна" w:date="2020-11-09T09:30:00Z"/>
                <w:bCs/>
                <w:sz w:val="22"/>
              </w:rPr>
            </w:pPr>
            <w:ins w:id="337" w:author="Блажко Елена Александровна" w:date="2020-11-09T09:30:00Z">
              <w:r w:rsidRPr="002F6D52">
                <w:rPr>
                  <w:bCs/>
                  <w:sz w:val="22"/>
                </w:rPr>
                <w:t>2,49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338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339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40" w:author="Блажко Елена Александровна" w:date="2020-11-09T09:30:00Z"/>
                <w:bCs/>
                <w:sz w:val="22"/>
              </w:rPr>
            </w:pPr>
            <w:ins w:id="341" w:author="Блажко Елена Александровна" w:date="2020-11-09T09:30:00Z">
              <w:r w:rsidRPr="002F6D52">
                <w:rPr>
                  <w:bCs/>
                  <w:sz w:val="22"/>
                </w:rPr>
                <w:t>Ростов-на-Дону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342" w:author="Блажко Елена Александровна" w:date="2020-11-09T09:30:00Z"/>
                <w:bCs/>
                <w:sz w:val="22"/>
              </w:rPr>
            </w:pPr>
            <w:ins w:id="343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Волгоград, ул.Комсомольская, 10 – 0.72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44" w:author="Блажко Елена Александровна" w:date="2020-11-09T09:30:00Z"/>
                <w:bCs/>
                <w:sz w:val="22"/>
              </w:rPr>
            </w:pPr>
            <w:ins w:id="345" w:author="Блажко Елена Александровна" w:date="2020-11-09T09:30:00Z">
              <w:r w:rsidRPr="002F6D52">
                <w:rPr>
                  <w:bCs/>
                  <w:sz w:val="22"/>
                </w:rPr>
                <w:t>2,49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346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15"/>
          <w:ins w:id="347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48" w:author="Блажко Елена Александровна" w:date="2020-11-09T09:30:00Z"/>
                <w:bCs/>
                <w:sz w:val="22"/>
              </w:rPr>
            </w:pPr>
            <w:ins w:id="349" w:author="Блажко Елена Александровна" w:date="2020-11-09T09:30:00Z">
              <w:r w:rsidRPr="002F6D52">
                <w:rPr>
                  <w:bCs/>
                  <w:sz w:val="22"/>
                </w:rPr>
                <w:t>Ростов-на-Дону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350" w:author="Блажко Елена Александровна" w:date="2020-11-09T09:30:00Z"/>
                <w:bCs/>
                <w:sz w:val="22"/>
              </w:rPr>
            </w:pPr>
            <w:ins w:id="351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Ростов-на-Дону, Текучева ул., д.137 –1.3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52" w:author="Блажко Елена Александровна" w:date="2020-11-09T09:30:00Z"/>
                <w:bCs/>
                <w:sz w:val="22"/>
              </w:rPr>
            </w:pPr>
            <w:ins w:id="353" w:author="Блажко Елена Александровна" w:date="2020-11-09T09:30:00Z">
              <w:r w:rsidRPr="002F6D52">
                <w:rPr>
                  <w:bCs/>
                  <w:sz w:val="22"/>
                </w:rPr>
                <w:t>2,49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354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355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56" w:author="Блажко Елена Александровна" w:date="2020-11-09T09:30:00Z"/>
                <w:bCs/>
                <w:sz w:val="22"/>
              </w:rPr>
            </w:pPr>
            <w:ins w:id="357" w:author="Блажко Елена Александровна" w:date="2020-11-09T09:30:00Z">
              <w:r w:rsidRPr="002F6D52">
                <w:rPr>
                  <w:bCs/>
                  <w:sz w:val="22"/>
                </w:rPr>
                <w:t>Северо-западный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358" w:author="Блажко Елена Александровна" w:date="2020-11-09T09:30:00Z"/>
                <w:bCs/>
                <w:sz w:val="22"/>
              </w:rPr>
            </w:pPr>
            <w:ins w:id="359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Ухта, Строителей проезд, д. 7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60" w:author="Блажко Елена Александровна" w:date="2020-11-09T09:30:00Z"/>
                <w:bCs/>
                <w:sz w:val="22"/>
              </w:rPr>
            </w:pPr>
            <w:ins w:id="361" w:author="Блажко Елена Александровна" w:date="2020-11-09T09:30:00Z">
              <w:r w:rsidRPr="002F6D52">
                <w:rPr>
                  <w:bCs/>
                  <w:sz w:val="22"/>
                </w:rPr>
                <w:t>1,63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362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363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64" w:author="Блажко Елена Александровна" w:date="2020-11-09T09:30:00Z"/>
                <w:bCs/>
                <w:sz w:val="22"/>
              </w:rPr>
            </w:pPr>
            <w:ins w:id="365" w:author="Блажко Елена Александровна" w:date="2020-11-09T09:30:00Z">
              <w:r w:rsidRPr="002F6D52">
                <w:rPr>
                  <w:bCs/>
                  <w:sz w:val="22"/>
                </w:rPr>
                <w:t>Северо-западный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366" w:author="Блажко Елена Александровна" w:date="2020-11-09T09:30:00Z"/>
                <w:bCs/>
                <w:sz w:val="22"/>
              </w:rPr>
            </w:pPr>
            <w:ins w:id="367" w:author="Блажко Елена Александровна" w:date="2020-11-09T09:30:00Z">
              <w:r w:rsidRPr="002F6D52">
                <w:rPr>
                  <w:bCs/>
                  <w:sz w:val="22"/>
                </w:rPr>
                <w:t>г. Санкт-Петербург, пр. Добролюбова, д.16, лит.А, корп. 2 4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68" w:author="Блажко Елена Александровна" w:date="2020-11-09T09:30:00Z"/>
                <w:bCs/>
                <w:sz w:val="22"/>
              </w:rPr>
            </w:pPr>
            <w:ins w:id="369" w:author="Блажко Елена Александровна" w:date="2020-11-09T09:30:00Z">
              <w:r w:rsidRPr="002F6D52">
                <w:rPr>
                  <w:bCs/>
                  <w:sz w:val="22"/>
                </w:rPr>
                <w:t>7,00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370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15"/>
          <w:ins w:id="371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72" w:author="Блажко Елена Александровна" w:date="2020-11-09T09:30:00Z"/>
                <w:bCs/>
                <w:sz w:val="22"/>
              </w:rPr>
            </w:pPr>
            <w:ins w:id="373" w:author="Блажко Елена Александровна" w:date="2020-11-09T09:30:00Z">
              <w:r w:rsidRPr="002F6D52">
                <w:rPr>
                  <w:bCs/>
                  <w:sz w:val="22"/>
                </w:rPr>
                <w:t>Северо-западный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374" w:author="Блажко Елена Александровна" w:date="2020-11-09T09:30:00Z"/>
                <w:bCs/>
                <w:sz w:val="22"/>
              </w:rPr>
            </w:pPr>
            <w:ins w:id="375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Сыктывкар, ул. Кирова, д.45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76" w:author="Блажко Елена Александровна" w:date="2020-11-09T09:30:00Z"/>
                <w:bCs/>
                <w:sz w:val="22"/>
              </w:rPr>
            </w:pPr>
            <w:ins w:id="377" w:author="Блажко Елена Александровна" w:date="2020-11-09T09:30:00Z">
              <w:r w:rsidRPr="002F6D52">
                <w:rPr>
                  <w:bCs/>
                  <w:sz w:val="22"/>
                </w:rPr>
                <w:t>1,63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378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15"/>
          <w:ins w:id="379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80" w:author="Блажко Елена Александровна" w:date="2020-11-09T09:30:00Z"/>
                <w:bCs/>
                <w:sz w:val="22"/>
              </w:rPr>
            </w:pPr>
            <w:ins w:id="381" w:author="Блажко Елена Александровна" w:date="2020-11-09T09:30:00Z">
              <w:r w:rsidRPr="002F6D52">
                <w:rPr>
                  <w:bCs/>
                  <w:sz w:val="22"/>
                </w:rPr>
                <w:t>Ставропольский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382" w:author="Блажко Елена Александровна" w:date="2020-11-09T09:30:00Z"/>
                <w:bCs/>
                <w:sz w:val="22"/>
              </w:rPr>
            </w:pPr>
            <w:ins w:id="383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Ставрополь, ул. Ленина, д. 299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84" w:author="Блажко Елена Александровна" w:date="2020-11-09T09:30:00Z"/>
                <w:bCs/>
                <w:sz w:val="22"/>
              </w:rPr>
            </w:pPr>
            <w:ins w:id="385" w:author="Блажко Елена Александровна" w:date="2020-11-09T09:30:00Z">
              <w:r w:rsidRPr="002F6D52">
                <w:rPr>
                  <w:bCs/>
                  <w:sz w:val="22"/>
                </w:rPr>
                <w:t>2,08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386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387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88" w:author="Блажко Елена Александровна" w:date="2020-11-09T09:30:00Z"/>
                <w:bCs/>
                <w:sz w:val="22"/>
              </w:rPr>
            </w:pPr>
            <w:ins w:id="389" w:author="Блажко Елена Александровна" w:date="2020-11-09T09:30:00Z">
              <w:r w:rsidRPr="002F6D52">
                <w:rPr>
                  <w:bCs/>
                  <w:sz w:val="22"/>
                </w:rPr>
                <w:t>Новосибирский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390" w:author="Блажко Елена Александровна" w:date="2020-11-09T09:30:00Z"/>
                <w:bCs/>
                <w:sz w:val="22"/>
              </w:rPr>
            </w:pPr>
            <w:ins w:id="391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Красноярск, ул. Горького 37 офис 183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92" w:author="Блажко Елена Александровна" w:date="2020-11-09T09:30:00Z"/>
                <w:bCs/>
                <w:sz w:val="22"/>
              </w:rPr>
            </w:pPr>
            <w:ins w:id="393" w:author="Блажко Елена Александровна" w:date="2020-11-09T09:30:00Z">
              <w:r w:rsidRPr="002F6D52">
                <w:rPr>
                  <w:bCs/>
                  <w:sz w:val="22"/>
                </w:rPr>
                <w:t>1,47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394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395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396" w:author="Блажко Елена Александровна" w:date="2020-11-09T09:30:00Z"/>
                <w:bCs/>
                <w:sz w:val="22"/>
              </w:rPr>
            </w:pPr>
            <w:ins w:id="397" w:author="Блажко Елена Александровна" w:date="2020-11-09T09:30:00Z">
              <w:r w:rsidRPr="002F6D52">
                <w:rPr>
                  <w:bCs/>
                  <w:sz w:val="22"/>
                </w:rPr>
                <w:t>Новосибирский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398" w:author="Блажко Елена Александровна" w:date="2020-11-09T09:30:00Z"/>
                <w:bCs/>
                <w:sz w:val="22"/>
              </w:rPr>
            </w:pPr>
            <w:ins w:id="399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Новосибирск, Нижегородская ул, д. 4 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00" w:author="Блажко Елена Александровна" w:date="2020-11-09T09:30:00Z"/>
                <w:bCs/>
                <w:sz w:val="22"/>
              </w:rPr>
            </w:pPr>
            <w:ins w:id="401" w:author="Блажко Елена Александровна" w:date="2020-11-09T09:30:00Z">
              <w:r w:rsidRPr="002F6D52">
                <w:rPr>
                  <w:bCs/>
                  <w:sz w:val="22"/>
                </w:rPr>
                <w:t>1,47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02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403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04" w:author="Блажко Елена Александровна" w:date="2020-11-09T09:30:00Z"/>
                <w:bCs/>
                <w:sz w:val="22"/>
              </w:rPr>
            </w:pPr>
            <w:ins w:id="405" w:author="Блажко Елена Александровна" w:date="2020-11-09T09:30:00Z">
              <w:r w:rsidRPr="002F6D52">
                <w:rPr>
                  <w:bCs/>
                  <w:sz w:val="22"/>
                </w:rPr>
                <w:t>Новосибирский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406" w:author="Блажко Елена Александровна" w:date="2020-11-09T09:30:00Z"/>
                <w:bCs/>
                <w:sz w:val="22"/>
              </w:rPr>
            </w:pPr>
            <w:ins w:id="407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Томск, пер. Совпартшкольный, 13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08" w:author="Блажко Елена Александровна" w:date="2020-11-09T09:30:00Z"/>
                <w:bCs/>
                <w:sz w:val="22"/>
              </w:rPr>
            </w:pPr>
            <w:ins w:id="409" w:author="Блажко Елена Александровна" w:date="2020-11-09T09:30:00Z">
              <w:r w:rsidRPr="002F6D52">
                <w:rPr>
                  <w:bCs/>
                  <w:sz w:val="22"/>
                </w:rPr>
                <w:t>1,47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10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411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12" w:author="Блажко Елена Александровна" w:date="2020-11-09T09:30:00Z"/>
                <w:bCs/>
                <w:sz w:val="22"/>
              </w:rPr>
            </w:pPr>
            <w:ins w:id="413" w:author="Блажко Елена Александровна" w:date="2020-11-09T09:30:00Z">
              <w:r w:rsidRPr="002F6D52">
                <w:rPr>
                  <w:bCs/>
                  <w:sz w:val="22"/>
                </w:rPr>
                <w:t>Новосибирский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414" w:author="Блажко Елена Александровна" w:date="2020-11-09T09:30:00Z"/>
                <w:bCs/>
                <w:sz w:val="22"/>
              </w:rPr>
            </w:pPr>
            <w:ins w:id="415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Иркутск, ул. Степана Разина, д. 27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16" w:author="Блажко Елена Александровна" w:date="2020-11-09T09:30:00Z"/>
                <w:bCs/>
                <w:sz w:val="22"/>
              </w:rPr>
            </w:pPr>
            <w:ins w:id="417" w:author="Блажко Елена Александровна" w:date="2020-11-09T09:30:00Z">
              <w:r w:rsidRPr="002F6D52">
                <w:rPr>
                  <w:bCs/>
                  <w:sz w:val="22"/>
                </w:rPr>
                <w:t>1,47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18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15"/>
          <w:ins w:id="419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20" w:author="Блажко Елена Александровна" w:date="2020-11-09T09:30:00Z"/>
                <w:bCs/>
                <w:sz w:val="22"/>
              </w:rPr>
            </w:pPr>
            <w:ins w:id="421" w:author="Блажко Елена Александровна" w:date="2020-11-09T09:30:00Z">
              <w:r w:rsidRPr="002F6D52">
                <w:rPr>
                  <w:bCs/>
                  <w:sz w:val="22"/>
                </w:rPr>
                <w:t>Новосибирский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422" w:author="Блажко Елена Александровна" w:date="2020-11-09T09:30:00Z"/>
                <w:bCs/>
                <w:sz w:val="22"/>
              </w:rPr>
            </w:pPr>
            <w:ins w:id="423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Омск, Карла Маркса пр-т, д. 15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24" w:author="Блажко Елена Александровна" w:date="2020-11-09T09:30:00Z"/>
                <w:bCs/>
                <w:sz w:val="22"/>
              </w:rPr>
            </w:pPr>
            <w:ins w:id="425" w:author="Блажко Елена Александровна" w:date="2020-11-09T09:30:00Z">
              <w:r w:rsidRPr="002F6D52">
                <w:rPr>
                  <w:bCs/>
                  <w:sz w:val="22"/>
                </w:rPr>
                <w:t>1,47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26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427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28" w:author="Блажко Елена Александровна" w:date="2020-11-09T09:30:00Z"/>
                <w:bCs/>
                <w:sz w:val="22"/>
              </w:rPr>
            </w:pPr>
            <w:ins w:id="429" w:author="Блажко Елена Александровна" w:date="2020-11-09T09:30:00Z">
              <w:r w:rsidRPr="002F6D52">
                <w:rPr>
                  <w:bCs/>
                  <w:sz w:val="22"/>
                </w:rPr>
                <w:t>Уральский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430" w:author="Блажко Елена Александровна" w:date="2020-11-09T09:30:00Z"/>
                <w:bCs/>
                <w:sz w:val="22"/>
              </w:rPr>
            </w:pPr>
            <w:ins w:id="431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Челябинск, ул. Карла Маркса, 38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32" w:author="Блажко Елена Александровна" w:date="2020-11-09T09:30:00Z"/>
                <w:bCs/>
                <w:sz w:val="22"/>
              </w:rPr>
            </w:pPr>
            <w:ins w:id="433" w:author="Блажко Елена Александровна" w:date="2020-11-09T09:30:00Z">
              <w:r w:rsidRPr="002F6D52">
                <w:rPr>
                  <w:bCs/>
                  <w:sz w:val="22"/>
                </w:rPr>
                <w:t>0,90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34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435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36" w:author="Блажко Елена Александровна" w:date="2020-11-09T09:30:00Z"/>
                <w:bCs/>
                <w:sz w:val="22"/>
              </w:rPr>
            </w:pPr>
            <w:ins w:id="437" w:author="Блажко Елена Александровна" w:date="2020-11-09T09:30:00Z">
              <w:r w:rsidRPr="002F6D52">
                <w:rPr>
                  <w:bCs/>
                  <w:sz w:val="22"/>
                </w:rPr>
                <w:t>Уральский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438" w:author="Блажко Елена Александровна" w:date="2020-11-09T09:30:00Z"/>
                <w:bCs/>
                <w:sz w:val="22"/>
              </w:rPr>
            </w:pPr>
            <w:ins w:id="439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Екатеринбург, ул. Энгельса, д. 36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40" w:author="Блажко Елена Александровна" w:date="2020-11-09T09:30:00Z"/>
                <w:bCs/>
                <w:sz w:val="22"/>
              </w:rPr>
            </w:pPr>
            <w:ins w:id="441" w:author="Блажко Елена Александровна" w:date="2020-11-09T09:30:00Z">
              <w:r w:rsidRPr="002F6D52">
                <w:rPr>
                  <w:bCs/>
                  <w:sz w:val="22"/>
                </w:rPr>
                <w:t>0,90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42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443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44" w:author="Блажко Елена Александровна" w:date="2020-11-09T09:30:00Z"/>
                <w:bCs/>
                <w:sz w:val="22"/>
              </w:rPr>
            </w:pPr>
            <w:ins w:id="445" w:author="Блажко Елена Александровна" w:date="2020-11-09T09:30:00Z">
              <w:r w:rsidRPr="002F6D52">
                <w:rPr>
                  <w:bCs/>
                  <w:sz w:val="22"/>
                </w:rPr>
                <w:t>Уральский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446" w:author="Блажко Елена Александровна" w:date="2020-11-09T09:30:00Z"/>
                <w:bCs/>
                <w:sz w:val="22"/>
              </w:rPr>
            </w:pPr>
            <w:ins w:id="447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Тюмень, ул. Максима Горького, 74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48" w:author="Блажко Елена Александровна" w:date="2020-11-09T09:30:00Z"/>
                <w:bCs/>
                <w:sz w:val="22"/>
              </w:rPr>
            </w:pPr>
            <w:ins w:id="449" w:author="Блажко Елена Александровна" w:date="2020-11-09T09:30:00Z">
              <w:r w:rsidRPr="002F6D52">
                <w:rPr>
                  <w:bCs/>
                  <w:sz w:val="22"/>
                </w:rPr>
                <w:t>2,00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50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15"/>
          <w:ins w:id="451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52" w:author="Блажко Елена Александровна" w:date="2020-11-09T09:30:00Z"/>
                <w:bCs/>
                <w:sz w:val="22"/>
              </w:rPr>
            </w:pPr>
            <w:ins w:id="453" w:author="Блажко Елена Александровна" w:date="2020-11-09T09:30:00Z">
              <w:r w:rsidRPr="002F6D52">
                <w:rPr>
                  <w:bCs/>
                  <w:sz w:val="22"/>
                </w:rPr>
                <w:t>Уральский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454" w:author="Блажко Елена Александровна" w:date="2020-11-09T09:30:00Z"/>
                <w:bCs/>
                <w:sz w:val="22"/>
              </w:rPr>
            </w:pPr>
            <w:ins w:id="455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Нижневартовск, ХМАО, ул. Интернациональная, д. 6а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56" w:author="Блажко Елена Александровна" w:date="2020-11-09T09:30:00Z"/>
                <w:bCs/>
                <w:sz w:val="22"/>
              </w:rPr>
            </w:pPr>
            <w:ins w:id="457" w:author="Блажко Елена Александровна" w:date="2020-11-09T09:30:00Z">
              <w:r w:rsidRPr="002F6D52">
                <w:rPr>
                  <w:bCs/>
                  <w:sz w:val="22"/>
                </w:rPr>
                <w:t>0,90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58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459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60" w:author="Блажко Елена Александровна" w:date="2020-11-09T09:30:00Z"/>
                <w:bCs/>
                <w:sz w:val="22"/>
              </w:rPr>
            </w:pPr>
            <w:ins w:id="461" w:author="Блажко Елена Александровна" w:date="2020-11-09T09:30:00Z">
              <w:r w:rsidRPr="002F6D52">
                <w:rPr>
                  <w:bCs/>
                  <w:sz w:val="22"/>
                </w:rPr>
                <w:t>Уфимский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462" w:author="Блажко Елена Александровна" w:date="2020-11-09T09:30:00Z"/>
                <w:bCs/>
                <w:sz w:val="22"/>
              </w:rPr>
            </w:pPr>
            <w:ins w:id="463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Уфа, ул. Крупской, д. 8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64" w:author="Блажко Елена Александровна" w:date="2020-11-09T09:30:00Z"/>
                <w:bCs/>
                <w:sz w:val="22"/>
              </w:rPr>
            </w:pPr>
            <w:ins w:id="465" w:author="Блажко Елена Александровна" w:date="2020-11-09T09:30:00Z">
              <w:r w:rsidRPr="002F6D52">
                <w:rPr>
                  <w:bCs/>
                  <w:sz w:val="22"/>
                </w:rPr>
                <w:t>8,00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66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467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68" w:author="Блажко Елена Александровна" w:date="2020-11-09T09:30:00Z"/>
                <w:bCs/>
                <w:sz w:val="22"/>
              </w:rPr>
            </w:pPr>
            <w:ins w:id="469" w:author="Блажко Елена Александровна" w:date="2020-11-09T09:30:00Z">
              <w:r w:rsidRPr="002F6D52">
                <w:rPr>
                  <w:bCs/>
                  <w:sz w:val="22"/>
                </w:rPr>
                <w:t>Уфимский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470" w:author="Блажко Елена Александровна" w:date="2020-11-09T09:30:00Z"/>
                <w:bCs/>
                <w:sz w:val="22"/>
              </w:rPr>
            </w:pPr>
            <w:ins w:id="471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Туймазы, ул. Комарова, д. 22, корп. 1 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72" w:author="Блажко Елена Александровна" w:date="2020-11-09T09:30:00Z"/>
                <w:bCs/>
                <w:sz w:val="22"/>
              </w:rPr>
            </w:pPr>
            <w:ins w:id="473" w:author="Блажко Елена Александровна" w:date="2020-11-09T09:30:00Z">
              <w:r w:rsidRPr="002F6D52">
                <w:rPr>
                  <w:bCs/>
                  <w:sz w:val="22"/>
                </w:rPr>
                <w:t>0,66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74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475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76" w:author="Блажко Елена Александровна" w:date="2020-11-09T09:30:00Z"/>
                <w:bCs/>
                <w:sz w:val="22"/>
              </w:rPr>
            </w:pPr>
            <w:ins w:id="477" w:author="Блажко Елена Александровна" w:date="2020-11-09T09:30:00Z">
              <w:r w:rsidRPr="002F6D52">
                <w:rPr>
                  <w:bCs/>
                  <w:sz w:val="22"/>
                </w:rPr>
                <w:t>Уфимский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478" w:author="Блажко Елена Александровна" w:date="2020-11-09T09:30:00Z"/>
                <w:bCs/>
                <w:sz w:val="22"/>
              </w:rPr>
            </w:pPr>
            <w:ins w:id="479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Казань, ул. Бутлерова, д. 35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80" w:author="Блажко Елена Александровна" w:date="2020-11-09T09:30:00Z"/>
                <w:bCs/>
                <w:sz w:val="22"/>
              </w:rPr>
            </w:pPr>
            <w:ins w:id="481" w:author="Блажко Елена Александровна" w:date="2020-11-09T09:30:00Z">
              <w:r w:rsidRPr="002F6D52">
                <w:rPr>
                  <w:bCs/>
                  <w:sz w:val="22"/>
                </w:rPr>
                <w:t>0,66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82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483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84" w:author="Блажко Елена Александровна" w:date="2020-11-09T09:30:00Z"/>
                <w:bCs/>
                <w:sz w:val="22"/>
              </w:rPr>
            </w:pPr>
            <w:ins w:id="485" w:author="Блажко Елена Александровна" w:date="2020-11-09T09:30:00Z">
              <w:r w:rsidRPr="002F6D52">
                <w:rPr>
                  <w:bCs/>
                  <w:sz w:val="22"/>
                </w:rPr>
                <w:t>Уфимский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486" w:author="Блажко Елена Александровна" w:date="2020-11-09T09:30:00Z"/>
                <w:bCs/>
                <w:sz w:val="22"/>
              </w:rPr>
            </w:pPr>
            <w:ins w:id="487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Самара, Московское ш. д. 4 корп. 15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88" w:author="Блажко Елена Александровна" w:date="2020-11-09T09:30:00Z"/>
                <w:bCs/>
                <w:sz w:val="22"/>
              </w:rPr>
            </w:pPr>
            <w:ins w:id="489" w:author="Блажко Елена Александровна" w:date="2020-11-09T09:30:00Z">
              <w:r w:rsidRPr="002F6D52">
                <w:rPr>
                  <w:bCs/>
                  <w:sz w:val="22"/>
                </w:rPr>
                <w:t>0,66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90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491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92" w:author="Блажко Елена Александровна" w:date="2020-11-09T09:30:00Z"/>
                <w:bCs/>
                <w:sz w:val="22"/>
              </w:rPr>
            </w:pPr>
            <w:ins w:id="493" w:author="Блажко Елена Александровна" w:date="2020-11-09T09:30:00Z">
              <w:r w:rsidRPr="002F6D52">
                <w:rPr>
                  <w:bCs/>
                  <w:sz w:val="22"/>
                </w:rPr>
                <w:t>Уфимский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494" w:author="Блажко Елена Александровна" w:date="2020-11-09T09:30:00Z"/>
                <w:bCs/>
                <w:sz w:val="22"/>
              </w:rPr>
            </w:pPr>
            <w:ins w:id="495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Нефтекамск, Юбилейный пр-кт, д. 12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496" w:author="Блажко Елена Александровна" w:date="2020-11-09T09:30:00Z"/>
                <w:bCs/>
                <w:sz w:val="22"/>
              </w:rPr>
            </w:pPr>
            <w:ins w:id="497" w:author="Блажко Елена Александровна" w:date="2020-11-09T09:30:00Z">
              <w:r w:rsidRPr="002F6D52">
                <w:rPr>
                  <w:bCs/>
                  <w:sz w:val="22"/>
                </w:rPr>
                <w:t>0,66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498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499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500" w:author="Блажко Елена Александровна" w:date="2020-11-09T09:30:00Z"/>
                <w:bCs/>
                <w:sz w:val="22"/>
              </w:rPr>
            </w:pPr>
            <w:ins w:id="501" w:author="Блажко Елена Александровна" w:date="2020-11-09T09:30:00Z">
              <w:r w:rsidRPr="002F6D52">
                <w:rPr>
                  <w:bCs/>
                  <w:sz w:val="22"/>
                </w:rPr>
                <w:t>Уфимский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502" w:author="Блажко Елена Александровна" w:date="2020-11-09T09:30:00Z"/>
                <w:bCs/>
                <w:sz w:val="22"/>
              </w:rPr>
            </w:pPr>
            <w:ins w:id="503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Стерлитамак, ул. Мира, д. 18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504" w:author="Блажко Елена Александровна" w:date="2020-11-09T09:30:00Z"/>
                <w:bCs/>
                <w:sz w:val="22"/>
              </w:rPr>
            </w:pPr>
            <w:ins w:id="505" w:author="Блажко Елена Александровна" w:date="2020-11-09T09:30:00Z">
              <w:r w:rsidRPr="002F6D52">
                <w:rPr>
                  <w:bCs/>
                  <w:sz w:val="22"/>
                </w:rPr>
                <w:t>0,66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506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507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508" w:author="Блажко Елена Александровна" w:date="2020-11-09T09:30:00Z"/>
                <w:bCs/>
                <w:sz w:val="22"/>
              </w:rPr>
            </w:pPr>
            <w:ins w:id="509" w:author="Блажко Елена Александровна" w:date="2020-11-09T09:30:00Z">
              <w:r w:rsidRPr="002F6D52">
                <w:rPr>
                  <w:bCs/>
                  <w:sz w:val="22"/>
                </w:rPr>
                <w:t>Уфимский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510" w:author="Блажко Елена Александровна" w:date="2020-11-09T09:30:00Z"/>
                <w:bCs/>
                <w:sz w:val="22"/>
              </w:rPr>
            </w:pPr>
            <w:ins w:id="511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Пермь, ул. Ленина, д. 58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512" w:author="Блажко Елена Александровна" w:date="2020-11-09T09:30:00Z"/>
                <w:bCs/>
                <w:sz w:val="22"/>
              </w:rPr>
            </w:pPr>
            <w:ins w:id="513" w:author="Блажко Елена Александровна" w:date="2020-11-09T09:30:00Z">
              <w:r w:rsidRPr="002F6D52">
                <w:rPr>
                  <w:bCs/>
                  <w:sz w:val="22"/>
                </w:rPr>
                <w:t>0,66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514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515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516" w:author="Блажко Елена Александровна" w:date="2020-11-09T09:30:00Z"/>
                <w:bCs/>
                <w:sz w:val="22"/>
              </w:rPr>
            </w:pPr>
            <w:ins w:id="517" w:author="Блажко Елена Александровна" w:date="2020-11-09T09:30:00Z">
              <w:r w:rsidRPr="002F6D52">
                <w:rPr>
                  <w:bCs/>
                  <w:sz w:val="22"/>
                </w:rPr>
                <w:lastRenderedPageBreak/>
                <w:t>Уфимский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518" w:author="Блажко Елена Александровна" w:date="2020-11-09T09:30:00Z"/>
                <w:bCs/>
                <w:sz w:val="22"/>
              </w:rPr>
            </w:pPr>
            <w:ins w:id="519" w:author="Блажко Елена Александровна" w:date="2020-11-09T09:30:00Z">
              <w:r w:rsidRPr="002F6D52">
                <w:rPr>
                  <w:bCs/>
                  <w:sz w:val="22"/>
                </w:rPr>
                <w:t>г. Нижний Новгород, ул. ул. Провиантская, д. 47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520" w:author="Блажко Елена Александровна" w:date="2020-11-09T09:30:00Z"/>
                <w:bCs/>
                <w:sz w:val="22"/>
              </w:rPr>
            </w:pPr>
            <w:ins w:id="521" w:author="Блажко Елена Александровна" w:date="2020-11-09T09:30:00Z">
              <w:r w:rsidRPr="002F6D52">
                <w:rPr>
                  <w:bCs/>
                  <w:sz w:val="22"/>
                </w:rPr>
                <w:t>0,66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522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15"/>
          <w:ins w:id="523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524" w:author="Блажко Елена Александровна" w:date="2020-11-09T09:30:00Z"/>
                <w:bCs/>
                <w:sz w:val="22"/>
              </w:rPr>
            </w:pPr>
            <w:ins w:id="525" w:author="Блажко Елена Александровна" w:date="2020-11-09T09:30:00Z">
              <w:r w:rsidRPr="002F6D52">
                <w:rPr>
                  <w:bCs/>
                  <w:sz w:val="22"/>
                </w:rPr>
                <w:t>Уфимский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526" w:author="Блажко Елена Александровна" w:date="2020-11-09T09:30:00Z"/>
                <w:bCs/>
                <w:sz w:val="22"/>
              </w:rPr>
            </w:pPr>
            <w:ins w:id="527" w:author="Блажко Елена Александровна" w:date="2020-11-09T09:30:00Z">
              <w:r w:rsidRPr="002F6D52">
                <w:rPr>
                  <w:bCs/>
                  <w:sz w:val="22"/>
                </w:rPr>
                <w:t>г. Саратов, ул. , ул. Московская 135/144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528" w:author="Блажко Елена Александровна" w:date="2020-11-09T09:30:00Z"/>
                <w:bCs/>
                <w:sz w:val="22"/>
              </w:rPr>
            </w:pPr>
            <w:ins w:id="529" w:author="Блажко Елена Александровна" w:date="2020-11-09T09:30:00Z">
              <w:r w:rsidRPr="002F6D52">
                <w:rPr>
                  <w:bCs/>
                  <w:sz w:val="22"/>
                </w:rPr>
                <w:t>0,66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530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00"/>
          <w:ins w:id="531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532" w:author="Блажко Елена Александровна" w:date="2020-11-09T09:30:00Z"/>
                <w:bCs/>
                <w:sz w:val="22"/>
              </w:rPr>
            </w:pPr>
            <w:ins w:id="533" w:author="Блажко Елена Александровна" w:date="2020-11-09T09:30:00Z">
              <w:r w:rsidRPr="002F6D52">
                <w:rPr>
                  <w:bCs/>
                  <w:sz w:val="22"/>
                </w:rPr>
                <w:t>ДВФ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534" w:author="Блажко Елена Александровна" w:date="2020-11-09T09:30:00Z"/>
                <w:bCs/>
                <w:sz w:val="22"/>
              </w:rPr>
            </w:pPr>
            <w:ins w:id="535" w:author="Блажко Елена Александровна" w:date="2020-11-09T09:30:00Z">
              <w:r w:rsidRPr="002F6D52">
                <w:rPr>
                  <w:bCs/>
                  <w:sz w:val="22"/>
                </w:rPr>
                <w:t>г. Хабаровск,  ул. Ленинградская, 51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536" w:author="Блажко Елена Александровна" w:date="2020-11-09T09:30:00Z"/>
                <w:bCs/>
                <w:sz w:val="22"/>
              </w:rPr>
            </w:pPr>
            <w:ins w:id="537" w:author="Блажко Елена Александровна" w:date="2020-11-09T09:30:00Z">
              <w:r w:rsidRPr="002F6D52">
                <w:rPr>
                  <w:bCs/>
                  <w:sz w:val="22"/>
                </w:rPr>
                <w:t>30,00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538" w:author="Блажко Елена Александровна" w:date="2020-11-09T09:30:00Z"/>
                <w:b/>
                <w:bCs/>
                <w:sz w:val="22"/>
              </w:rPr>
            </w:pPr>
          </w:p>
        </w:tc>
      </w:tr>
      <w:tr w:rsidR="00A61391" w:rsidRPr="002F6D52" w:rsidTr="000F58E9">
        <w:trPr>
          <w:trHeight w:val="315"/>
          <w:ins w:id="539" w:author="Блажко Елена Александровна" w:date="2020-11-09T09:30:00Z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540" w:author="Блажко Елена Александровна" w:date="2020-11-09T09:30:00Z"/>
                <w:bCs/>
                <w:sz w:val="22"/>
              </w:rPr>
            </w:pPr>
            <w:ins w:id="541" w:author="Блажко Елена Александровна" w:date="2020-11-09T09:30:00Z">
              <w:r w:rsidRPr="002F6D52">
                <w:rPr>
                  <w:bCs/>
                  <w:sz w:val="22"/>
                </w:rPr>
                <w:t>ДВФ</w:t>
              </w:r>
            </w:ins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A61391" w:rsidRPr="002F6D52" w:rsidRDefault="00A61391" w:rsidP="000F58E9">
            <w:pPr>
              <w:rPr>
                <w:ins w:id="542" w:author="Блажко Елена Александровна" w:date="2020-11-09T09:30:00Z"/>
                <w:bCs/>
                <w:sz w:val="22"/>
              </w:rPr>
            </w:pPr>
            <w:ins w:id="543" w:author="Блажко Елена Александровна" w:date="2020-11-09T09:30:00Z">
              <w:r w:rsidRPr="002F6D52">
                <w:rPr>
                  <w:bCs/>
                  <w:sz w:val="22"/>
                </w:rPr>
                <w:t xml:space="preserve">г. Владивосток , пр-т 100-лет Владивостоку, 57Д </w:t>
              </w:r>
            </w:ins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A61391" w:rsidRPr="002F6D52" w:rsidRDefault="00A61391" w:rsidP="000F58E9">
            <w:pPr>
              <w:rPr>
                <w:ins w:id="544" w:author="Блажко Елена Александровна" w:date="2020-11-09T09:30:00Z"/>
                <w:bCs/>
                <w:sz w:val="22"/>
              </w:rPr>
            </w:pPr>
            <w:ins w:id="545" w:author="Блажко Елена Александровна" w:date="2020-11-09T09:30:00Z">
              <w:r w:rsidRPr="002F6D52">
                <w:rPr>
                  <w:bCs/>
                  <w:sz w:val="22"/>
                </w:rPr>
                <w:t>0,59</w:t>
              </w:r>
            </w:ins>
          </w:p>
        </w:tc>
        <w:tc>
          <w:tcPr>
            <w:tcW w:w="2811" w:type="dxa"/>
          </w:tcPr>
          <w:p w:rsidR="00A61391" w:rsidRPr="002F6D52" w:rsidRDefault="00A61391" w:rsidP="000F58E9">
            <w:pPr>
              <w:rPr>
                <w:ins w:id="546" w:author="Блажко Елена Александровна" w:date="2020-11-09T09:30:00Z"/>
                <w:b/>
                <w:bCs/>
                <w:sz w:val="22"/>
              </w:rPr>
            </w:pPr>
          </w:p>
        </w:tc>
      </w:tr>
    </w:tbl>
    <w:p w:rsidR="00A61391" w:rsidRDefault="00A61391" w:rsidP="00A61391">
      <w:pPr>
        <w:rPr>
          <w:ins w:id="547" w:author="Блажко Елена Александровна" w:date="2020-11-09T09:32:00Z"/>
          <w:b/>
          <w:sz w:val="22"/>
        </w:rPr>
      </w:pPr>
    </w:p>
    <w:p w:rsidR="00A61391" w:rsidRDefault="00A61391" w:rsidP="00A61391">
      <w:pPr>
        <w:rPr>
          <w:ins w:id="548" w:author="Блажко Елена Александровна" w:date="2020-11-09T09:32:00Z"/>
          <w:b/>
          <w:sz w:val="22"/>
        </w:rPr>
      </w:pPr>
    </w:p>
    <w:p w:rsidR="00A61391" w:rsidRPr="00A61391" w:rsidRDefault="00A61391" w:rsidP="00A61391">
      <w:pPr>
        <w:rPr>
          <w:ins w:id="549" w:author="Блажко Елена Александровна" w:date="2020-11-09T09:32:00Z"/>
          <w:b/>
          <w:sz w:val="22"/>
        </w:rPr>
      </w:pPr>
      <w:ins w:id="550" w:author="Блажко Елена Александровна" w:date="2020-11-09T09:32:00Z">
        <w:r w:rsidRPr="00A61391">
          <w:rPr>
            <w:b/>
            <w:sz w:val="22"/>
          </w:rPr>
          <w:t xml:space="preserve">ПОСТАВЩИК:                                                                   ПОКУПАТЕЛЬ: </w:t>
        </w:r>
      </w:ins>
    </w:p>
    <w:p w:rsidR="00A61391" w:rsidRPr="00A61391" w:rsidRDefault="00A61391" w:rsidP="00A61391">
      <w:pPr>
        <w:rPr>
          <w:ins w:id="551" w:author="Блажко Елена Александровна" w:date="2020-11-09T09:32:00Z"/>
          <w:b/>
          <w:sz w:val="22"/>
        </w:rPr>
      </w:pPr>
      <w:ins w:id="552" w:author="Блажко Елена Александровна" w:date="2020-11-09T09:32:00Z">
        <w:r w:rsidRPr="00A61391">
          <w:rPr>
            <w:b/>
            <w:sz w:val="22"/>
          </w:rPr>
          <w:t xml:space="preserve">  </w:t>
        </w:r>
      </w:ins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8"/>
        <w:gridCol w:w="4579"/>
      </w:tblGrid>
      <w:tr w:rsidR="00A61391" w:rsidRPr="00A61391" w:rsidTr="000F58E9">
        <w:trPr>
          <w:ins w:id="553" w:author="Блажко Елена Александровна" w:date="2020-11-09T09:32:00Z"/>
        </w:trPr>
        <w:tc>
          <w:tcPr>
            <w:tcW w:w="4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91" w:rsidRPr="00A61391" w:rsidRDefault="00A61391" w:rsidP="00A61391">
            <w:pPr>
              <w:rPr>
                <w:ins w:id="554" w:author="Блажко Елена Александровна" w:date="2020-11-09T09:32:00Z"/>
                <w:b/>
                <w:sz w:val="22"/>
              </w:rPr>
            </w:pPr>
          </w:p>
        </w:tc>
        <w:tc>
          <w:tcPr>
            <w:tcW w:w="4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91" w:rsidRPr="00A61391" w:rsidRDefault="00A61391" w:rsidP="00A61391">
            <w:pPr>
              <w:rPr>
                <w:ins w:id="555" w:author="Блажко Елена Александровна" w:date="2020-11-09T09:32:00Z"/>
                <w:b/>
                <w:sz w:val="22"/>
              </w:rPr>
            </w:pPr>
          </w:p>
        </w:tc>
      </w:tr>
    </w:tbl>
    <w:p w:rsidR="00A61391" w:rsidRDefault="00A61391" w:rsidP="00A61391">
      <w:pPr>
        <w:rPr>
          <w:ins w:id="556" w:author="Блажко Елена Александровна" w:date="2020-11-09T09:30:00Z"/>
          <w:b/>
          <w:sz w:val="22"/>
        </w:rPr>
      </w:pPr>
    </w:p>
    <w:p w:rsidR="0011251F" w:rsidRPr="00F8722B" w:rsidDel="00A61391" w:rsidRDefault="0011251F" w:rsidP="00F8722B">
      <w:pPr>
        <w:rPr>
          <w:del w:id="557" w:author="Блажко Елена Александровна" w:date="2020-11-09T09:32:00Z"/>
          <w:sz w:val="24"/>
          <w:szCs w:val="24"/>
        </w:rPr>
      </w:pPr>
      <w:del w:id="558" w:author="Блажко Елена Александровна" w:date="2020-11-09T09:32:00Z">
        <w:r w:rsidRPr="00F8722B" w:rsidDel="00A61391">
          <w:rPr>
            <w:sz w:val="24"/>
            <w:szCs w:val="24"/>
          </w:rPr>
          <w:delText xml:space="preserve">*- в цену Товара включена стоимость Товара и его доставка </w:delText>
        </w:r>
      </w:del>
    </w:p>
    <w:p w:rsidR="00A61391" w:rsidRDefault="00A61391" w:rsidP="00F8722B">
      <w:pPr>
        <w:rPr>
          <w:ins w:id="559" w:author="Блажко Елена Александровна" w:date="2020-11-09T09:31:00Z"/>
          <w:sz w:val="24"/>
          <w:szCs w:val="24"/>
        </w:rPr>
        <w:sectPr w:rsidR="00A61391" w:rsidSect="00A61391">
          <w:pgSz w:w="16838" w:h="11906" w:orient="landscape"/>
          <w:pgMar w:top="1797" w:right="1134" w:bottom="992" w:left="1236" w:header="720" w:footer="720" w:gutter="0"/>
          <w:cols w:space="720"/>
          <w:docGrid w:linePitch="360"/>
          <w:sectPrChange w:id="560" w:author="Блажко Елена Александровна" w:date="2020-11-09T09:31:00Z">
            <w:sectPr w:rsidR="00A61391" w:rsidSect="00A61391">
              <w:pgSz w:w="11906" w:h="16838" w:orient="portrait"/>
              <w:pgMar w:top="1134" w:right="992" w:bottom="1234" w:left="1797" w:header="720" w:footer="720" w:gutter="0"/>
            </w:sectPr>
          </w:sectPrChange>
        </w:sectPr>
      </w:pPr>
    </w:p>
    <w:p w:rsidR="0011251F" w:rsidRPr="00F8722B" w:rsidDel="00A61391" w:rsidRDefault="0011251F" w:rsidP="00F8722B">
      <w:pPr>
        <w:rPr>
          <w:del w:id="561" w:author="Блажко Елена Александровна" w:date="2020-11-09T09:32:00Z"/>
          <w:sz w:val="24"/>
          <w:szCs w:val="24"/>
        </w:rPr>
      </w:pPr>
    </w:p>
    <w:p w:rsidR="00E5308D" w:rsidRPr="00F8722B" w:rsidDel="00A61391" w:rsidRDefault="00E5308D" w:rsidP="00F8722B">
      <w:pPr>
        <w:rPr>
          <w:del w:id="562" w:author="Блажко Елена Александровна" w:date="2020-11-09T09:32:00Z"/>
          <w:sz w:val="24"/>
          <w:szCs w:val="24"/>
        </w:rPr>
      </w:pPr>
    </w:p>
    <w:p w:rsidR="00E5308D" w:rsidRPr="00F8722B" w:rsidDel="00A61391" w:rsidRDefault="00E5308D" w:rsidP="00F8722B">
      <w:pPr>
        <w:rPr>
          <w:del w:id="563" w:author="Блажко Елена Александровна" w:date="2020-11-09T09:32:00Z"/>
          <w:sz w:val="24"/>
          <w:szCs w:val="24"/>
        </w:rPr>
      </w:pPr>
    </w:p>
    <w:p w:rsidR="00E5308D" w:rsidRPr="00F8722B" w:rsidDel="00A61391" w:rsidRDefault="00E5308D" w:rsidP="00F8722B">
      <w:pPr>
        <w:rPr>
          <w:del w:id="564" w:author="Блажко Елена Александровна" w:date="2020-11-09T09:32:00Z"/>
          <w:sz w:val="24"/>
          <w:szCs w:val="24"/>
        </w:rPr>
      </w:pPr>
    </w:p>
    <w:p w:rsidR="00E5308D" w:rsidRPr="00F8722B" w:rsidDel="00A61391" w:rsidRDefault="00E5308D" w:rsidP="00F8722B">
      <w:pPr>
        <w:rPr>
          <w:del w:id="565" w:author="Блажко Елена Александровна" w:date="2020-11-09T09:32:00Z"/>
          <w:sz w:val="24"/>
          <w:szCs w:val="24"/>
        </w:rPr>
      </w:pPr>
    </w:p>
    <w:p w:rsidR="008F2BBF" w:rsidRPr="00F8722B" w:rsidDel="00A61391" w:rsidRDefault="008F2BBF" w:rsidP="00F8722B">
      <w:pPr>
        <w:jc w:val="both"/>
        <w:rPr>
          <w:del w:id="566" w:author="Блажко Елена Александровна" w:date="2020-11-09T09:32:00Z"/>
          <w:sz w:val="24"/>
          <w:szCs w:val="24"/>
        </w:rPr>
      </w:pPr>
    </w:p>
    <w:p w:rsidR="008F2BBF" w:rsidRPr="00F8722B" w:rsidDel="00A61391" w:rsidRDefault="008F2BBF" w:rsidP="00F8722B">
      <w:pPr>
        <w:rPr>
          <w:del w:id="567" w:author="Блажко Елена Александровна" w:date="2020-11-09T09:32:00Z"/>
          <w:sz w:val="24"/>
          <w:szCs w:val="24"/>
        </w:rPr>
      </w:pPr>
      <w:del w:id="568" w:author="Блажко Елена Александровна" w:date="2020-11-09T09:32:00Z">
        <w:r w:rsidRPr="00F8722B" w:rsidDel="00A61391">
          <w:rPr>
            <w:sz w:val="24"/>
            <w:szCs w:val="24"/>
          </w:rPr>
          <w:delText xml:space="preserve">ПОСТАВЩИК:                                                                   ПОКУПАТЕЛЬ: </w:delText>
        </w:r>
      </w:del>
    </w:p>
    <w:p w:rsidR="008F2BBF" w:rsidRPr="00F8722B" w:rsidDel="00A61391" w:rsidRDefault="008F2BBF" w:rsidP="00F8722B">
      <w:pPr>
        <w:pStyle w:val="1"/>
        <w:numPr>
          <w:ilvl w:val="0"/>
          <w:numId w:val="0"/>
        </w:numPr>
        <w:rPr>
          <w:del w:id="569" w:author="Блажко Елена Александровна" w:date="2020-11-09T09:32:00Z"/>
          <w:szCs w:val="24"/>
        </w:rPr>
      </w:pPr>
      <w:del w:id="570" w:author="Блажко Елена Александровна" w:date="2020-11-09T09:32:00Z">
        <w:r w:rsidRPr="00F8722B" w:rsidDel="00A61391">
          <w:rPr>
            <w:szCs w:val="24"/>
          </w:rPr>
          <w:delText xml:space="preserve">  </w:delText>
        </w:r>
      </w:del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8"/>
        <w:gridCol w:w="4579"/>
      </w:tblGrid>
      <w:tr w:rsidR="008F2BBF" w:rsidRPr="00F8722B" w:rsidDel="00A61391" w:rsidTr="007E3580">
        <w:trPr>
          <w:del w:id="571" w:author="Блажко Елена Александровна" w:date="2020-11-09T09:32:00Z"/>
        </w:trPr>
        <w:tc>
          <w:tcPr>
            <w:tcW w:w="4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BBF" w:rsidRPr="00F8722B" w:rsidDel="00A61391" w:rsidRDefault="008F2BBF" w:rsidP="00F8722B">
            <w:pPr>
              <w:rPr>
                <w:del w:id="572" w:author="Блажко Елена Александровна" w:date="2020-11-09T09:32:00Z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BBF" w:rsidRPr="00F8722B" w:rsidDel="00A61391" w:rsidRDefault="008F2BBF" w:rsidP="00F8722B">
            <w:pPr>
              <w:rPr>
                <w:del w:id="573" w:author="Блажко Елена Александровна" w:date="2020-11-09T09:32:00Z"/>
                <w:sz w:val="24"/>
                <w:szCs w:val="24"/>
              </w:rPr>
            </w:pPr>
          </w:p>
        </w:tc>
      </w:tr>
    </w:tbl>
    <w:p w:rsidR="006E3208" w:rsidRPr="00F8722B" w:rsidDel="00A61391" w:rsidRDefault="006E3208" w:rsidP="00F8722B">
      <w:pPr>
        <w:jc w:val="both"/>
        <w:rPr>
          <w:del w:id="574" w:author="Блажко Елена Александровна" w:date="2020-11-09T09:32:00Z"/>
          <w:sz w:val="24"/>
          <w:szCs w:val="24"/>
        </w:rPr>
      </w:pPr>
    </w:p>
    <w:p w:rsidR="005815AA" w:rsidRPr="00F8722B" w:rsidDel="00A61391" w:rsidRDefault="005815AA" w:rsidP="00F8722B">
      <w:pPr>
        <w:jc w:val="both"/>
        <w:rPr>
          <w:del w:id="575" w:author="Блажко Елена Александровна" w:date="2020-11-09T09:32:00Z"/>
          <w:sz w:val="24"/>
          <w:szCs w:val="24"/>
        </w:rPr>
      </w:pPr>
    </w:p>
    <w:p w:rsidR="005815AA" w:rsidRPr="00F8722B" w:rsidDel="00A61391" w:rsidRDefault="005815AA" w:rsidP="00F8722B">
      <w:pPr>
        <w:rPr>
          <w:del w:id="576" w:author="Блажко Елена Александровна" w:date="2020-11-09T09:32:00Z"/>
          <w:sz w:val="24"/>
          <w:szCs w:val="24"/>
        </w:rPr>
      </w:pPr>
    </w:p>
    <w:p w:rsidR="0033255E" w:rsidRPr="00F8722B" w:rsidDel="00A61391" w:rsidRDefault="0033255E" w:rsidP="00F8722B">
      <w:pPr>
        <w:rPr>
          <w:del w:id="577" w:author="Блажко Елена Александровна" w:date="2020-11-09T09:32:00Z"/>
          <w:sz w:val="24"/>
          <w:szCs w:val="24"/>
        </w:rPr>
      </w:pPr>
    </w:p>
    <w:p w:rsidR="0033255E" w:rsidRPr="00F8722B" w:rsidDel="00A61391" w:rsidRDefault="0033255E" w:rsidP="00F8722B">
      <w:pPr>
        <w:rPr>
          <w:del w:id="578" w:author="Блажко Елена Александровна" w:date="2020-11-09T09:32:00Z"/>
          <w:sz w:val="24"/>
          <w:szCs w:val="24"/>
        </w:rPr>
      </w:pPr>
    </w:p>
    <w:p w:rsidR="0033255E" w:rsidRPr="00F8722B" w:rsidDel="00A61391" w:rsidRDefault="0033255E" w:rsidP="00F8722B">
      <w:pPr>
        <w:rPr>
          <w:del w:id="579" w:author="Блажко Елена Александровна" w:date="2020-11-09T09:32:00Z"/>
          <w:sz w:val="24"/>
          <w:szCs w:val="24"/>
        </w:rPr>
      </w:pPr>
    </w:p>
    <w:p w:rsidR="0033255E" w:rsidRPr="00F8722B" w:rsidDel="00A61391" w:rsidRDefault="0033255E" w:rsidP="00F8722B">
      <w:pPr>
        <w:rPr>
          <w:del w:id="580" w:author="Блажко Елена Александровна" w:date="2020-11-09T09:32:00Z"/>
          <w:sz w:val="24"/>
          <w:szCs w:val="24"/>
        </w:rPr>
      </w:pPr>
    </w:p>
    <w:p w:rsidR="0033255E" w:rsidRPr="00F8722B" w:rsidDel="00A61391" w:rsidRDefault="0033255E" w:rsidP="00F8722B">
      <w:pPr>
        <w:rPr>
          <w:del w:id="581" w:author="Блажко Елена Александровна" w:date="2020-11-09T09:32:00Z"/>
          <w:sz w:val="24"/>
          <w:szCs w:val="24"/>
        </w:rPr>
      </w:pPr>
    </w:p>
    <w:p w:rsidR="0033255E" w:rsidRPr="00F8722B" w:rsidDel="00A61391" w:rsidRDefault="0033255E" w:rsidP="00F8722B">
      <w:pPr>
        <w:rPr>
          <w:del w:id="582" w:author="Блажко Елена Александровна" w:date="2020-11-09T09:32:00Z"/>
          <w:sz w:val="24"/>
          <w:szCs w:val="24"/>
        </w:rPr>
      </w:pPr>
    </w:p>
    <w:p w:rsidR="0033255E" w:rsidRPr="00F8722B" w:rsidDel="00A61391" w:rsidRDefault="0033255E" w:rsidP="00F8722B">
      <w:pPr>
        <w:rPr>
          <w:del w:id="583" w:author="Блажко Елена Александровна" w:date="2020-11-09T09:32:00Z"/>
          <w:sz w:val="24"/>
          <w:szCs w:val="24"/>
        </w:rPr>
      </w:pPr>
    </w:p>
    <w:p w:rsidR="0033255E" w:rsidRPr="00F8722B" w:rsidDel="00A61391" w:rsidRDefault="0033255E" w:rsidP="00F8722B">
      <w:pPr>
        <w:rPr>
          <w:del w:id="584" w:author="Блажко Елена Александровна" w:date="2020-11-09T09:32:00Z"/>
          <w:sz w:val="24"/>
          <w:szCs w:val="24"/>
        </w:rPr>
      </w:pPr>
    </w:p>
    <w:p w:rsidR="0033255E" w:rsidRPr="00F8722B" w:rsidDel="00A61391" w:rsidRDefault="0033255E" w:rsidP="00F8722B">
      <w:pPr>
        <w:rPr>
          <w:del w:id="585" w:author="Блажко Елена Александровна" w:date="2020-11-09T09:32:00Z"/>
          <w:sz w:val="24"/>
          <w:szCs w:val="24"/>
        </w:rPr>
      </w:pPr>
    </w:p>
    <w:p w:rsidR="0033255E" w:rsidRPr="00F8722B" w:rsidDel="00A61391" w:rsidRDefault="0033255E" w:rsidP="00F8722B">
      <w:pPr>
        <w:rPr>
          <w:del w:id="586" w:author="Блажко Елена Александровна" w:date="2020-11-09T09:32:00Z"/>
          <w:sz w:val="24"/>
          <w:szCs w:val="24"/>
        </w:rPr>
      </w:pPr>
    </w:p>
    <w:p w:rsidR="00A03992" w:rsidRPr="00F8722B" w:rsidDel="00A61391" w:rsidRDefault="00A03992" w:rsidP="00F8722B">
      <w:pPr>
        <w:jc w:val="right"/>
        <w:rPr>
          <w:del w:id="587" w:author="Блажко Елена Александровна" w:date="2020-11-09T09:32:00Z"/>
          <w:b/>
          <w:sz w:val="24"/>
          <w:szCs w:val="24"/>
        </w:rPr>
      </w:pPr>
    </w:p>
    <w:p w:rsidR="005815AA" w:rsidRPr="00F8722B" w:rsidRDefault="005815AA" w:rsidP="00F8722B">
      <w:pPr>
        <w:jc w:val="right"/>
        <w:rPr>
          <w:b/>
          <w:sz w:val="24"/>
          <w:szCs w:val="24"/>
        </w:rPr>
      </w:pPr>
      <w:bookmarkStart w:id="588" w:name="_GoBack"/>
      <w:bookmarkEnd w:id="588"/>
      <w:r w:rsidRPr="00F8722B">
        <w:rPr>
          <w:b/>
          <w:sz w:val="24"/>
          <w:szCs w:val="24"/>
        </w:rPr>
        <w:t>Приложение №2</w:t>
      </w:r>
    </w:p>
    <w:p w:rsidR="00101347" w:rsidRPr="00F8722B" w:rsidRDefault="00101347" w:rsidP="00F8722B">
      <w:pPr>
        <w:jc w:val="right"/>
        <w:rPr>
          <w:b/>
          <w:sz w:val="24"/>
          <w:szCs w:val="24"/>
        </w:rPr>
      </w:pPr>
      <w:r w:rsidRPr="00F8722B">
        <w:rPr>
          <w:b/>
          <w:sz w:val="24"/>
          <w:szCs w:val="24"/>
        </w:rPr>
        <w:t xml:space="preserve">к Договору поставки </w:t>
      </w:r>
    </w:p>
    <w:p w:rsidR="00101347" w:rsidRPr="00F8722B" w:rsidRDefault="00101347" w:rsidP="00F8722B">
      <w:pPr>
        <w:jc w:val="right"/>
        <w:rPr>
          <w:b/>
          <w:sz w:val="24"/>
          <w:szCs w:val="24"/>
        </w:rPr>
      </w:pPr>
      <w:r w:rsidRPr="00F8722B">
        <w:rPr>
          <w:b/>
          <w:sz w:val="24"/>
          <w:szCs w:val="24"/>
        </w:rPr>
        <w:t>№_____________</w:t>
      </w:r>
    </w:p>
    <w:p w:rsidR="00101347" w:rsidRPr="00F8722B" w:rsidRDefault="00101347" w:rsidP="00F8722B">
      <w:pPr>
        <w:jc w:val="right"/>
        <w:rPr>
          <w:b/>
          <w:sz w:val="24"/>
          <w:szCs w:val="24"/>
        </w:rPr>
      </w:pPr>
      <w:r w:rsidRPr="00F8722B">
        <w:rPr>
          <w:b/>
          <w:sz w:val="24"/>
          <w:szCs w:val="24"/>
        </w:rPr>
        <w:t>от «___»____________20__г.</w:t>
      </w:r>
    </w:p>
    <w:p w:rsidR="005815AA" w:rsidRPr="00F8722B" w:rsidRDefault="005815AA" w:rsidP="00F8722B">
      <w:pPr>
        <w:jc w:val="right"/>
        <w:rPr>
          <w:b/>
          <w:sz w:val="24"/>
          <w:szCs w:val="24"/>
        </w:rPr>
      </w:pPr>
    </w:p>
    <w:p w:rsidR="005815AA" w:rsidRPr="00F8722B" w:rsidRDefault="005815AA" w:rsidP="00F8722B">
      <w:pPr>
        <w:jc w:val="right"/>
        <w:rPr>
          <w:b/>
          <w:sz w:val="24"/>
          <w:szCs w:val="24"/>
        </w:rPr>
      </w:pPr>
    </w:p>
    <w:p w:rsidR="005815AA" w:rsidRPr="00F8722B" w:rsidRDefault="005815AA" w:rsidP="00F8722B">
      <w:pPr>
        <w:jc w:val="center"/>
        <w:rPr>
          <w:b/>
          <w:sz w:val="24"/>
          <w:szCs w:val="24"/>
        </w:rPr>
      </w:pPr>
      <w:r w:rsidRPr="00F8722B">
        <w:rPr>
          <w:b/>
          <w:sz w:val="24"/>
          <w:szCs w:val="24"/>
        </w:rPr>
        <w:t>Заявка (Образец)</w:t>
      </w:r>
      <w:r w:rsidR="00F74F81" w:rsidRPr="00F8722B">
        <w:rPr>
          <w:b/>
          <w:sz w:val="24"/>
          <w:szCs w:val="24"/>
        </w:rPr>
        <w:t xml:space="preserve"> от «___» _________ 20__г.</w:t>
      </w:r>
    </w:p>
    <w:p w:rsidR="005815AA" w:rsidRPr="00F8722B" w:rsidRDefault="005815AA" w:rsidP="00F8722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377"/>
        <w:gridCol w:w="760"/>
        <w:gridCol w:w="781"/>
        <w:gridCol w:w="1208"/>
        <w:gridCol w:w="1583"/>
        <w:gridCol w:w="903"/>
        <w:gridCol w:w="909"/>
      </w:tblGrid>
      <w:tr w:rsidR="00ED283F" w:rsidRPr="00F8722B" w:rsidTr="007E3580">
        <w:tc>
          <w:tcPr>
            <w:tcW w:w="675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</w:p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  <w:r w:rsidRPr="00F872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51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  <w:r w:rsidRPr="00F8722B">
              <w:rPr>
                <w:b/>
                <w:sz w:val="24"/>
                <w:szCs w:val="24"/>
              </w:rPr>
              <w:t>Наименование товара/технические характеристики</w:t>
            </w:r>
          </w:p>
        </w:tc>
        <w:tc>
          <w:tcPr>
            <w:tcW w:w="1058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</w:p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  <w:r w:rsidRPr="00F8722B">
              <w:rPr>
                <w:b/>
                <w:sz w:val="24"/>
                <w:szCs w:val="24"/>
              </w:rPr>
              <w:t>Ед.</w:t>
            </w:r>
            <w:r w:rsidR="00ED283F" w:rsidRPr="00F8722B">
              <w:rPr>
                <w:b/>
                <w:sz w:val="24"/>
                <w:szCs w:val="24"/>
              </w:rPr>
              <w:t xml:space="preserve"> </w:t>
            </w:r>
            <w:r w:rsidRPr="00F8722B">
              <w:rPr>
                <w:b/>
                <w:sz w:val="24"/>
                <w:szCs w:val="24"/>
              </w:rPr>
              <w:t>изм.</w:t>
            </w:r>
          </w:p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</w:p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  <w:r w:rsidRPr="00F8722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03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  <w:r w:rsidRPr="00F8722B">
              <w:rPr>
                <w:b/>
                <w:sz w:val="24"/>
                <w:szCs w:val="24"/>
              </w:rPr>
              <w:t>Адрес доставки</w:t>
            </w:r>
          </w:p>
        </w:tc>
        <w:tc>
          <w:tcPr>
            <w:tcW w:w="1275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  <w:r w:rsidRPr="00F8722B"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047" w:type="dxa"/>
            <w:shd w:val="clear" w:color="auto" w:fill="auto"/>
          </w:tcPr>
          <w:p w:rsidR="005815AA" w:rsidRPr="0043487B" w:rsidRDefault="005815AA" w:rsidP="00F8722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722B">
              <w:rPr>
                <w:b/>
                <w:sz w:val="24"/>
                <w:szCs w:val="24"/>
              </w:rPr>
              <w:t>Цена за 1 ед. в руб</w:t>
            </w:r>
            <w:r w:rsidR="00B47A60" w:rsidRPr="00F8722B">
              <w:rPr>
                <w:b/>
                <w:sz w:val="24"/>
                <w:szCs w:val="24"/>
              </w:rPr>
              <w:t>.</w:t>
            </w:r>
            <w:r w:rsidRPr="00F8722B">
              <w:rPr>
                <w:b/>
                <w:sz w:val="24"/>
                <w:szCs w:val="24"/>
              </w:rPr>
              <w:t xml:space="preserve"> </w:t>
            </w:r>
            <w:r w:rsidR="00F8722B">
              <w:rPr>
                <w:b/>
                <w:sz w:val="24"/>
                <w:szCs w:val="24"/>
              </w:rPr>
              <w:t xml:space="preserve"> с НДС</w:t>
            </w:r>
            <w:r w:rsidR="008E169D"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047" w:type="dxa"/>
            <w:shd w:val="clear" w:color="auto" w:fill="auto"/>
          </w:tcPr>
          <w:p w:rsidR="005815AA" w:rsidRPr="0043487B" w:rsidRDefault="00B47A60" w:rsidP="00F8722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722B">
              <w:rPr>
                <w:b/>
                <w:sz w:val="24"/>
                <w:szCs w:val="24"/>
              </w:rPr>
              <w:t>Итого руб.</w:t>
            </w:r>
            <w:r w:rsidR="00F8722B">
              <w:rPr>
                <w:b/>
                <w:sz w:val="24"/>
                <w:szCs w:val="24"/>
              </w:rPr>
              <w:t xml:space="preserve"> с НДС</w:t>
            </w:r>
            <w:r w:rsidR="008E169D">
              <w:rPr>
                <w:b/>
                <w:sz w:val="24"/>
                <w:szCs w:val="24"/>
                <w:lang w:val="en-US"/>
              </w:rPr>
              <w:t>*</w:t>
            </w:r>
          </w:p>
        </w:tc>
      </w:tr>
      <w:tr w:rsidR="00ED283F" w:rsidRPr="00F8722B" w:rsidTr="007E3580">
        <w:tc>
          <w:tcPr>
            <w:tcW w:w="675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815AA" w:rsidRPr="00F8722B" w:rsidRDefault="005815AA" w:rsidP="00F872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15AA" w:rsidRPr="00F8722B" w:rsidRDefault="005815AA" w:rsidP="00F8722B">
      <w:pPr>
        <w:jc w:val="center"/>
        <w:rPr>
          <w:b/>
          <w:sz w:val="24"/>
          <w:szCs w:val="24"/>
        </w:rPr>
      </w:pPr>
    </w:p>
    <w:p w:rsidR="005815AA" w:rsidRPr="00F8722B" w:rsidRDefault="005815AA" w:rsidP="00F8722B">
      <w:pPr>
        <w:rPr>
          <w:sz w:val="24"/>
          <w:szCs w:val="24"/>
        </w:rPr>
      </w:pPr>
      <w:r w:rsidRPr="00F8722B">
        <w:rPr>
          <w:sz w:val="24"/>
          <w:szCs w:val="24"/>
        </w:rPr>
        <w:t xml:space="preserve">*- в цену Товара включена стоимость Товара и его доставка </w:t>
      </w:r>
    </w:p>
    <w:p w:rsidR="005815AA" w:rsidRPr="00F8722B" w:rsidRDefault="005815AA" w:rsidP="00F8722B">
      <w:pPr>
        <w:jc w:val="center"/>
        <w:rPr>
          <w:b/>
          <w:sz w:val="24"/>
          <w:szCs w:val="24"/>
        </w:rPr>
      </w:pPr>
    </w:p>
    <w:p w:rsidR="005815AA" w:rsidRPr="00F8722B" w:rsidRDefault="00F8722B" w:rsidP="00F8722B">
      <w:pPr>
        <w:jc w:val="both"/>
        <w:rPr>
          <w:sz w:val="24"/>
          <w:szCs w:val="24"/>
        </w:rPr>
      </w:pPr>
      <w:r w:rsidRPr="005D50D4">
        <w:rPr>
          <w:sz w:val="24"/>
          <w:szCs w:val="24"/>
        </w:rPr>
        <w:t>Срок доставки_______________</w:t>
      </w:r>
    </w:p>
    <w:p w:rsidR="005815AA" w:rsidRPr="00F8722B" w:rsidRDefault="005815AA" w:rsidP="00F8722B">
      <w:pPr>
        <w:jc w:val="both"/>
        <w:rPr>
          <w:sz w:val="24"/>
          <w:szCs w:val="24"/>
        </w:rPr>
      </w:pPr>
    </w:p>
    <w:p w:rsidR="005815AA" w:rsidRPr="00F8722B" w:rsidRDefault="005815AA" w:rsidP="00F8722B">
      <w:pPr>
        <w:jc w:val="both"/>
        <w:rPr>
          <w:sz w:val="24"/>
          <w:szCs w:val="24"/>
        </w:rPr>
      </w:pPr>
    </w:p>
    <w:p w:rsidR="005815AA" w:rsidRPr="00F8722B" w:rsidRDefault="00234717" w:rsidP="00F8722B">
      <w:pPr>
        <w:rPr>
          <w:sz w:val="24"/>
          <w:szCs w:val="24"/>
        </w:rPr>
      </w:pPr>
      <w:r w:rsidRPr="00F8722B">
        <w:rPr>
          <w:sz w:val="24"/>
          <w:szCs w:val="24"/>
        </w:rPr>
        <w:t>Форма согласована:</w:t>
      </w:r>
    </w:p>
    <w:p w:rsidR="005815AA" w:rsidRPr="00F8722B" w:rsidRDefault="005815AA" w:rsidP="00F8722B">
      <w:pPr>
        <w:rPr>
          <w:sz w:val="24"/>
          <w:szCs w:val="24"/>
        </w:rPr>
      </w:pPr>
    </w:p>
    <w:p w:rsidR="005815AA" w:rsidRPr="00F8722B" w:rsidRDefault="005815AA" w:rsidP="00F8722B">
      <w:pPr>
        <w:jc w:val="both"/>
        <w:rPr>
          <w:sz w:val="24"/>
          <w:szCs w:val="24"/>
        </w:rPr>
      </w:pPr>
    </w:p>
    <w:p w:rsidR="005815AA" w:rsidRPr="00F8722B" w:rsidRDefault="005815AA" w:rsidP="00F8722B">
      <w:pPr>
        <w:rPr>
          <w:sz w:val="24"/>
          <w:szCs w:val="24"/>
        </w:rPr>
      </w:pPr>
      <w:r w:rsidRPr="00F8722B">
        <w:rPr>
          <w:sz w:val="24"/>
          <w:szCs w:val="24"/>
        </w:rPr>
        <w:t xml:space="preserve">ПОСТАВЩИК:                                                                   ПОКУПАТЕЛЬ: </w:t>
      </w:r>
    </w:p>
    <w:p w:rsidR="005815AA" w:rsidRPr="00F8722B" w:rsidRDefault="005815AA" w:rsidP="00F8722B">
      <w:pPr>
        <w:pStyle w:val="1"/>
        <w:numPr>
          <w:ilvl w:val="0"/>
          <w:numId w:val="0"/>
        </w:numPr>
        <w:rPr>
          <w:szCs w:val="24"/>
        </w:rPr>
      </w:pPr>
      <w:r w:rsidRPr="00F8722B">
        <w:rPr>
          <w:szCs w:val="24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8"/>
        <w:gridCol w:w="4579"/>
      </w:tblGrid>
      <w:tr w:rsidR="005815AA" w:rsidRPr="00F8722B" w:rsidTr="007E3580">
        <w:tc>
          <w:tcPr>
            <w:tcW w:w="4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15AA" w:rsidRPr="00F8722B" w:rsidRDefault="005815AA" w:rsidP="00F8722B">
            <w:pPr>
              <w:rPr>
                <w:sz w:val="24"/>
                <w:szCs w:val="24"/>
              </w:rPr>
            </w:pPr>
          </w:p>
          <w:p w:rsidR="005815AA" w:rsidRPr="00F8722B" w:rsidRDefault="005815AA" w:rsidP="00F8722B">
            <w:pPr>
              <w:rPr>
                <w:sz w:val="24"/>
                <w:szCs w:val="24"/>
              </w:rPr>
            </w:pPr>
          </w:p>
          <w:p w:rsidR="00234717" w:rsidRPr="00F8722B" w:rsidRDefault="00234717" w:rsidP="00F8722B">
            <w:pPr>
              <w:rPr>
                <w:sz w:val="24"/>
                <w:szCs w:val="24"/>
              </w:rPr>
            </w:pPr>
          </w:p>
          <w:p w:rsidR="00044A03" w:rsidRPr="00F8722B" w:rsidRDefault="00044A03" w:rsidP="00F8722B">
            <w:pPr>
              <w:rPr>
                <w:sz w:val="24"/>
                <w:szCs w:val="24"/>
              </w:rPr>
            </w:pPr>
          </w:p>
          <w:p w:rsidR="00044A03" w:rsidRPr="00F8722B" w:rsidRDefault="00044A03" w:rsidP="00F8722B">
            <w:pPr>
              <w:rPr>
                <w:sz w:val="24"/>
                <w:szCs w:val="24"/>
              </w:rPr>
            </w:pPr>
          </w:p>
          <w:p w:rsidR="005815AA" w:rsidRPr="00F8722B" w:rsidRDefault="005815AA" w:rsidP="00F8722B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5AA" w:rsidRPr="00F8722B" w:rsidRDefault="005815AA" w:rsidP="00F8722B">
            <w:pPr>
              <w:rPr>
                <w:sz w:val="24"/>
                <w:szCs w:val="24"/>
              </w:rPr>
            </w:pPr>
          </w:p>
          <w:p w:rsidR="005815AA" w:rsidRPr="00F8722B" w:rsidRDefault="005815AA" w:rsidP="00F8722B">
            <w:pPr>
              <w:pStyle w:val="1"/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</w:p>
        </w:tc>
      </w:tr>
    </w:tbl>
    <w:p w:rsidR="005815AA" w:rsidRPr="00F8722B" w:rsidRDefault="005815AA" w:rsidP="00F8722B">
      <w:pPr>
        <w:jc w:val="both"/>
        <w:rPr>
          <w:sz w:val="24"/>
          <w:szCs w:val="24"/>
        </w:rPr>
      </w:pPr>
    </w:p>
    <w:sectPr w:rsidR="005815AA" w:rsidRPr="00F8722B">
      <w:pgSz w:w="11906" w:h="16838"/>
      <w:pgMar w:top="1134" w:right="992" w:bottom="12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B1" w:rsidRDefault="00D63DB1">
      <w:r>
        <w:separator/>
      </w:r>
    </w:p>
  </w:endnote>
  <w:endnote w:type="continuationSeparator" w:id="0">
    <w:p w:rsidR="00D63DB1" w:rsidRDefault="00D6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B1" w:rsidRDefault="00D63DB1">
      <w:r>
        <w:separator/>
      </w:r>
    </w:p>
  </w:footnote>
  <w:footnote w:type="continuationSeparator" w:id="0">
    <w:p w:rsidR="00D63DB1" w:rsidRDefault="00D6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лажко Елена Александровна">
    <w15:presenceInfo w15:providerId="None" w15:userId="Блажко Еле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5"/>
    <w:rsid w:val="00025765"/>
    <w:rsid w:val="00044987"/>
    <w:rsid w:val="00044A03"/>
    <w:rsid w:val="00075A27"/>
    <w:rsid w:val="000E1C68"/>
    <w:rsid w:val="00101347"/>
    <w:rsid w:val="0011251F"/>
    <w:rsid w:val="001261D4"/>
    <w:rsid w:val="00147249"/>
    <w:rsid w:val="001A6242"/>
    <w:rsid w:val="001F1BE7"/>
    <w:rsid w:val="00234717"/>
    <w:rsid w:val="0027476C"/>
    <w:rsid w:val="00280941"/>
    <w:rsid w:val="0033255E"/>
    <w:rsid w:val="00373887"/>
    <w:rsid w:val="00420CF5"/>
    <w:rsid w:val="00424CBF"/>
    <w:rsid w:val="0043487B"/>
    <w:rsid w:val="004452F3"/>
    <w:rsid w:val="00547710"/>
    <w:rsid w:val="0056225A"/>
    <w:rsid w:val="005721D9"/>
    <w:rsid w:val="005815AA"/>
    <w:rsid w:val="005C2CEA"/>
    <w:rsid w:val="005D50D4"/>
    <w:rsid w:val="00601ABC"/>
    <w:rsid w:val="00671B1E"/>
    <w:rsid w:val="006E3208"/>
    <w:rsid w:val="00724095"/>
    <w:rsid w:val="00765C39"/>
    <w:rsid w:val="007771BC"/>
    <w:rsid w:val="00791A10"/>
    <w:rsid w:val="007E3580"/>
    <w:rsid w:val="00820B1C"/>
    <w:rsid w:val="00834F71"/>
    <w:rsid w:val="008B3355"/>
    <w:rsid w:val="008C62B9"/>
    <w:rsid w:val="008E169D"/>
    <w:rsid w:val="008F2BBF"/>
    <w:rsid w:val="009078FB"/>
    <w:rsid w:val="00A03992"/>
    <w:rsid w:val="00A37574"/>
    <w:rsid w:val="00A61391"/>
    <w:rsid w:val="00AC450C"/>
    <w:rsid w:val="00AD2749"/>
    <w:rsid w:val="00AE5459"/>
    <w:rsid w:val="00B47A60"/>
    <w:rsid w:val="00B55353"/>
    <w:rsid w:val="00B91C0B"/>
    <w:rsid w:val="00C13674"/>
    <w:rsid w:val="00C538BE"/>
    <w:rsid w:val="00CC08AB"/>
    <w:rsid w:val="00D26FD8"/>
    <w:rsid w:val="00D555E7"/>
    <w:rsid w:val="00D63DB1"/>
    <w:rsid w:val="00D7039E"/>
    <w:rsid w:val="00DB690F"/>
    <w:rsid w:val="00DC3FB5"/>
    <w:rsid w:val="00DE6ABE"/>
    <w:rsid w:val="00DF0B2D"/>
    <w:rsid w:val="00E072A9"/>
    <w:rsid w:val="00E229B0"/>
    <w:rsid w:val="00E5308D"/>
    <w:rsid w:val="00E60676"/>
    <w:rsid w:val="00EA495B"/>
    <w:rsid w:val="00ED283F"/>
    <w:rsid w:val="00F2592D"/>
    <w:rsid w:val="00F74F81"/>
    <w:rsid w:val="00F77800"/>
    <w:rsid w:val="00F8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FB5D4"/>
  <w15:docId w15:val="{E708DD2C-A6D7-44BD-877C-07C8E0A7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rPr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5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B690F"/>
    <w:rPr>
      <w:color w:val="0000FF"/>
      <w:u w:val="single"/>
    </w:rPr>
  </w:style>
  <w:style w:type="character" w:customStyle="1" w:styleId="extended-textshort">
    <w:name w:val="extended-text__short"/>
    <w:basedOn w:val="a0"/>
    <w:rsid w:val="00C5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@____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AD1B-80AF-479B-B0A2-4CEB9EBF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 на поставку продукцию</vt:lpstr>
    </vt:vector>
  </TitlesOfParts>
  <Company>Reanimator Extreme Edition</Company>
  <LinksUpToDate>false</LinksUpToDate>
  <CharactersWithSpaces>12896</CharactersWithSpaces>
  <SharedDoc>false</SharedDoc>
  <HLinks>
    <vt:vector size="6" baseType="variant"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mailto:____@____.ru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 на поставку продукцию</dc:title>
  <dc:creator>User</dc:creator>
  <cp:lastModifiedBy>Блажко Елена Александровна</cp:lastModifiedBy>
  <cp:revision>6</cp:revision>
  <cp:lastPrinted>2016-01-12T14:37:00Z</cp:lastPrinted>
  <dcterms:created xsi:type="dcterms:W3CDTF">2020-10-28T08:53:00Z</dcterms:created>
  <dcterms:modified xsi:type="dcterms:W3CDTF">2020-11-09T02:33:00Z</dcterms:modified>
</cp:coreProperties>
</file>